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4A42C" w14:textId="77777777" w:rsidR="006D2964" w:rsidRDefault="006D2964" w:rsidP="00D87F17">
      <w:pPr>
        <w:jc w:val="center"/>
        <w:outlineLvl w:val="0"/>
      </w:pPr>
      <w:bookmarkStart w:id="0" w:name="_Toc256595627"/>
      <w:bookmarkStart w:id="1" w:name="_Toc256624487"/>
      <w:bookmarkStart w:id="2" w:name="_Toc256625342"/>
      <w:bookmarkStart w:id="3" w:name="_Toc256595650"/>
      <w:bookmarkStart w:id="4" w:name="_Toc256624535"/>
      <w:bookmarkStart w:id="5" w:name="_Toc256625390"/>
      <w:smartTag w:uri="urn:schemas-microsoft-com:office:smarttags" w:element="place">
        <w:smartTag w:uri="urn:schemas-microsoft-com:office:smarttags" w:element="PlaceName">
          <w:r>
            <w:t>BOSTON</w:t>
          </w:r>
        </w:smartTag>
        <w:r>
          <w:t xml:space="preserve"> </w:t>
        </w:r>
        <w:smartTag w:uri="urn:schemas-microsoft-com:office:smarttags" w:element="PlaceType">
          <w:r>
            <w:t>UNIVERSITY</w:t>
          </w:r>
        </w:smartTag>
      </w:smartTag>
      <w:bookmarkEnd w:id="0"/>
      <w:bookmarkEnd w:id="1"/>
      <w:bookmarkEnd w:id="2"/>
    </w:p>
    <w:p w14:paraId="113AFBDC" w14:textId="77777777" w:rsidR="006D2964" w:rsidRDefault="006D2964" w:rsidP="00D87F17">
      <w:pPr>
        <w:jc w:val="center"/>
      </w:pPr>
    </w:p>
    <w:p w14:paraId="1EDCF287" w14:textId="77777777" w:rsidR="006D2964" w:rsidRDefault="006D2964" w:rsidP="00D87F17">
      <w:pPr>
        <w:jc w:val="center"/>
        <w:outlineLvl w:val="0"/>
      </w:pPr>
      <w:bookmarkStart w:id="6" w:name="_Toc256595628"/>
      <w:bookmarkStart w:id="7" w:name="_Toc256624488"/>
      <w:bookmarkStart w:id="8" w:name="_Toc256625343"/>
      <w:smartTag w:uri="urn:schemas-microsoft-com:office:smarttags" w:element="PlaceName">
        <w:smartTag w:uri="urn:schemas-microsoft-com:office:smarttags" w:element="place">
          <w:r>
            <w:t>GRADUATE</w:t>
          </w:r>
        </w:smartTag>
        <w:r>
          <w:t xml:space="preserve"> </w:t>
        </w:r>
        <w:smartTag w:uri="urn:schemas-microsoft-com:office:smarttags" w:element="PlaceType">
          <w:r>
            <w:t>SCHOOL</w:t>
          </w:r>
        </w:smartTag>
      </w:smartTag>
      <w:r>
        <w:t xml:space="preserve"> OF ARTS AND SCIENCES</w:t>
      </w:r>
      <w:bookmarkEnd w:id="6"/>
      <w:bookmarkEnd w:id="7"/>
      <w:bookmarkEnd w:id="8"/>
    </w:p>
    <w:p w14:paraId="1D50E316" w14:textId="77777777" w:rsidR="006D2964" w:rsidRDefault="006D2964" w:rsidP="00D87F17">
      <w:pPr>
        <w:jc w:val="center"/>
      </w:pPr>
    </w:p>
    <w:p w14:paraId="432485C1" w14:textId="77777777" w:rsidR="006D2964" w:rsidRDefault="006D2964" w:rsidP="00D87F17">
      <w:pPr>
        <w:jc w:val="center"/>
      </w:pPr>
    </w:p>
    <w:p w14:paraId="6B2C10E1" w14:textId="77777777" w:rsidR="006D2964" w:rsidRDefault="006D2964" w:rsidP="00D87F17">
      <w:pPr>
        <w:jc w:val="center"/>
      </w:pPr>
    </w:p>
    <w:p w14:paraId="14908ACA" w14:textId="77777777" w:rsidR="006D2964" w:rsidRDefault="006D2964" w:rsidP="00D87F17">
      <w:pPr>
        <w:jc w:val="center"/>
        <w:outlineLvl w:val="0"/>
      </w:pPr>
      <w:bookmarkStart w:id="9" w:name="_Toc256595629"/>
      <w:bookmarkStart w:id="10" w:name="_Toc256624489"/>
      <w:bookmarkStart w:id="11" w:name="_Toc256625344"/>
      <w:r>
        <w:t>Dissertation</w:t>
      </w:r>
      <w:bookmarkEnd w:id="9"/>
      <w:bookmarkEnd w:id="10"/>
      <w:bookmarkEnd w:id="11"/>
    </w:p>
    <w:p w14:paraId="08293563" w14:textId="77777777" w:rsidR="006D2964" w:rsidRDefault="006D2964" w:rsidP="00D87F17"/>
    <w:p w14:paraId="2FF1CDD0" w14:textId="77777777" w:rsidR="006D2964" w:rsidRDefault="006D2964" w:rsidP="00D87F17"/>
    <w:p w14:paraId="6A717CE7" w14:textId="77777777" w:rsidR="006D2964" w:rsidRDefault="006D2964" w:rsidP="00D87F17"/>
    <w:p w14:paraId="1ED189AE" w14:textId="77777777" w:rsidR="006D2964" w:rsidRDefault="006D2964" w:rsidP="00D87F17">
      <w:pPr>
        <w:jc w:val="center"/>
        <w:outlineLvl w:val="0"/>
        <w:rPr>
          <w:b/>
        </w:rPr>
      </w:pPr>
      <w:bookmarkStart w:id="12" w:name="_Toc256595630"/>
      <w:bookmarkStart w:id="13" w:name="_Toc256624490"/>
      <w:bookmarkStart w:id="14" w:name="_Toc256625345"/>
      <w:bookmarkStart w:id="15" w:name="_GoBack"/>
      <w:r w:rsidRPr="00A476D3">
        <w:rPr>
          <w:b/>
        </w:rPr>
        <w:t>C</w:t>
      </w:r>
      <w:r>
        <w:rPr>
          <w:b/>
        </w:rPr>
        <w:t>ULTURAL</w:t>
      </w:r>
      <w:r w:rsidRPr="00A476D3">
        <w:rPr>
          <w:b/>
        </w:rPr>
        <w:t xml:space="preserve"> I</w:t>
      </w:r>
      <w:r>
        <w:rPr>
          <w:b/>
        </w:rPr>
        <w:t>DENTITY AND FAMILIAL RELATIONSHIPS AS</w:t>
      </w:r>
      <w:bookmarkEnd w:id="12"/>
      <w:bookmarkEnd w:id="13"/>
      <w:bookmarkEnd w:id="14"/>
    </w:p>
    <w:p w14:paraId="679B90EE" w14:textId="77777777" w:rsidR="006D2964" w:rsidRDefault="006D2964" w:rsidP="00D87F17">
      <w:pPr>
        <w:jc w:val="center"/>
        <w:outlineLvl w:val="0"/>
        <w:rPr>
          <w:b/>
        </w:rPr>
      </w:pPr>
    </w:p>
    <w:p w14:paraId="5613E78E" w14:textId="77777777" w:rsidR="006D2964" w:rsidRDefault="006D2964" w:rsidP="00A476D3">
      <w:pPr>
        <w:jc w:val="center"/>
        <w:outlineLvl w:val="0"/>
        <w:rPr>
          <w:b/>
        </w:rPr>
      </w:pPr>
      <w:r>
        <w:rPr>
          <w:b/>
        </w:rPr>
        <w:t>PROTECTIVE FACTORS AGAINST INTIMATE PARTNER VIOLENCE</w:t>
      </w:r>
    </w:p>
    <w:p w14:paraId="54A71E68" w14:textId="77777777" w:rsidR="006D2964" w:rsidRDefault="006D2964" w:rsidP="00A476D3">
      <w:pPr>
        <w:jc w:val="center"/>
        <w:outlineLvl w:val="0"/>
        <w:rPr>
          <w:b/>
        </w:rPr>
      </w:pPr>
    </w:p>
    <w:p w14:paraId="2A46643C" w14:textId="77777777" w:rsidR="006D2964" w:rsidRPr="003725E6" w:rsidRDefault="006D2964" w:rsidP="00A476D3">
      <w:pPr>
        <w:jc w:val="center"/>
        <w:outlineLvl w:val="0"/>
        <w:rPr>
          <w:b/>
          <w:sz w:val="36"/>
          <w:szCs w:val="36"/>
        </w:rPr>
      </w:pPr>
      <w:r>
        <w:rPr>
          <w:b/>
        </w:rPr>
        <w:t xml:space="preserve">AMONG AMERICAN INDIAN AND </w:t>
      </w:r>
      <w:smartTag w:uri="urn:schemas-microsoft-com:office:smarttags" w:element="place">
        <w:smartTag w:uri="urn:schemas-microsoft-com:office:smarttags" w:element="State">
          <w:r>
            <w:rPr>
              <w:b/>
            </w:rPr>
            <w:t>ALASKA</w:t>
          </w:r>
        </w:smartTag>
      </w:smartTag>
      <w:r>
        <w:rPr>
          <w:b/>
        </w:rPr>
        <w:t xml:space="preserve"> NATIVE MOTHERS</w:t>
      </w:r>
    </w:p>
    <w:bookmarkEnd w:id="15"/>
    <w:p w14:paraId="69800D36" w14:textId="77777777" w:rsidR="006D2964" w:rsidRPr="00A476D3" w:rsidRDefault="006D2964" w:rsidP="00D87F17">
      <w:pPr>
        <w:jc w:val="center"/>
        <w:rPr>
          <w:b/>
        </w:rPr>
      </w:pPr>
    </w:p>
    <w:p w14:paraId="7087D264" w14:textId="77777777" w:rsidR="006D2964" w:rsidRDefault="006D2964" w:rsidP="00D87F17"/>
    <w:p w14:paraId="259F373F" w14:textId="77777777" w:rsidR="006D2964" w:rsidRDefault="006D2964" w:rsidP="00D87F17"/>
    <w:p w14:paraId="68173B89" w14:textId="77777777" w:rsidR="006D2964" w:rsidRDefault="006D2964" w:rsidP="00D87F17"/>
    <w:p w14:paraId="5E53D3D4" w14:textId="77777777" w:rsidR="006D2964" w:rsidRDefault="006D2964" w:rsidP="00D87F17">
      <w:pPr>
        <w:jc w:val="center"/>
      </w:pPr>
      <w:r>
        <w:t>by:</w:t>
      </w:r>
    </w:p>
    <w:p w14:paraId="50F25CC8" w14:textId="77777777" w:rsidR="006D2964" w:rsidRDefault="006D2964" w:rsidP="00D87F17">
      <w:pPr>
        <w:jc w:val="center"/>
      </w:pPr>
    </w:p>
    <w:p w14:paraId="7CDE4CA7" w14:textId="77777777" w:rsidR="006D2964" w:rsidRDefault="006D2964" w:rsidP="00D87F17">
      <w:pPr>
        <w:jc w:val="center"/>
      </w:pPr>
    </w:p>
    <w:p w14:paraId="772FA75D" w14:textId="77777777" w:rsidR="006D2964" w:rsidRDefault="006D2964" w:rsidP="00D87F17">
      <w:pPr>
        <w:jc w:val="center"/>
      </w:pPr>
    </w:p>
    <w:p w14:paraId="7A348EFF" w14:textId="77777777" w:rsidR="006D2964" w:rsidRDefault="006D2964" w:rsidP="00D87F17">
      <w:pPr>
        <w:jc w:val="center"/>
      </w:pPr>
    </w:p>
    <w:p w14:paraId="4D5EC259" w14:textId="77777777" w:rsidR="006D2964" w:rsidRDefault="006D2964" w:rsidP="00D87F17">
      <w:pPr>
        <w:jc w:val="center"/>
        <w:outlineLvl w:val="0"/>
        <w:rPr>
          <w:b/>
        </w:rPr>
      </w:pPr>
      <w:bookmarkStart w:id="16" w:name="_Toc256595631"/>
      <w:bookmarkStart w:id="17" w:name="_Toc256624491"/>
      <w:bookmarkStart w:id="18" w:name="_Toc256625346"/>
      <w:r>
        <w:rPr>
          <w:b/>
        </w:rPr>
        <w:t>N. DIANE GOUT</w:t>
      </w:r>
      <w:bookmarkEnd w:id="16"/>
      <w:bookmarkEnd w:id="17"/>
      <w:bookmarkEnd w:id="18"/>
    </w:p>
    <w:p w14:paraId="4752B7F5" w14:textId="77777777" w:rsidR="006D2964" w:rsidRDefault="006D2964" w:rsidP="00D87F17">
      <w:pPr>
        <w:jc w:val="center"/>
        <w:rPr>
          <w:b/>
        </w:rPr>
      </w:pPr>
    </w:p>
    <w:p w14:paraId="4B6813DC" w14:textId="77777777" w:rsidR="006D2964" w:rsidRDefault="006D2964" w:rsidP="00D87F17">
      <w:pPr>
        <w:jc w:val="center"/>
        <w:outlineLvl w:val="0"/>
      </w:pPr>
      <w:bookmarkStart w:id="19" w:name="_Toc256595632"/>
      <w:bookmarkStart w:id="20" w:name="_Toc256624492"/>
      <w:bookmarkStart w:id="21" w:name="_Toc256625347"/>
      <w:r>
        <w:t xml:space="preserve">B.A., </w:t>
      </w:r>
      <w:smartTag w:uri="urn:schemas-microsoft-com:office:smarttags" w:element="PlaceName">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City">
        <w:smartTag w:uri="urn:schemas-microsoft-com:office:smarttags" w:element="place">
          <w:r>
            <w:t>Fresno</w:t>
          </w:r>
        </w:smartTag>
      </w:smartTag>
      <w:r>
        <w:t>, 1999</w:t>
      </w:r>
      <w:bookmarkEnd w:id="19"/>
      <w:bookmarkEnd w:id="20"/>
      <w:bookmarkEnd w:id="21"/>
    </w:p>
    <w:p w14:paraId="72CEC14D" w14:textId="77777777" w:rsidR="006D2964" w:rsidRDefault="006D2964" w:rsidP="00D87F17">
      <w:pPr>
        <w:jc w:val="center"/>
      </w:pPr>
      <w:r>
        <w:t xml:space="preserve">M.S.W., </w:t>
      </w:r>
      <w:smartTag w:uri="urn:schemas-microsoft-com:office:smarttags" w:element="PlaceType">
        <w:smartTag w:uri="urn:schemas-microsoft-com:office:smarttags" w:element="place">
          <w:r>
            <w:t>University</w:t>
          </w:r>
        </w:smartTag>
        <w:r>
          <w:t xml:space="preserve"> of </w:t>
        </w:r>
        <w:smartTag w:uri="urn:schemas-microsoft-com:office:smarttags" w:element="PlaceName">
          <w:r>
            <w:t>New England</w:t>
          </w:r>
        </w:smartTag>
      </w:smartTag>
      <w:r>
        <w:t>, 2000</w:t>
      </w:r>
    </w:p>
    <w:p w14:paraId="00DA93C6" w14:textId="77777777" w:rsidR="006D2964" w:rsidRDefault="006D2964" w:rsidP="00D87F17">
      <w:pPr>
        <w:jc w:val="center"/>
      </w:pPr>
    </w:p>
    <w:p w14:paraId="5C63BC83" w14:textId="77777777" w:rsidR="006D2964" w:rsidRDefault="006D2964" w:rsidP="00D87F17">
      <w:pPr>
        <w:jc w:val="center"/>
      </w:pPr>
    </w:p>
    <w:p w14:paraId="7943E686" w14:textId="77777777" w:rsidR="006D2964" w:rsidRDefault="006D2964" w:rsidP="00D87F17">
      <w:pPr>
        <w:jc w:val="center"/>
      </w:pPr>
    </w:p>
    <w:p w14:paraId="3CEF8E6D" w14:textId="77777777" w:rsidR="006D2964" w:rsidRDefault="006D2964" w:rsidP="00D87F17">
      <w:pPr>
        <w:jc w:val="center"/>
      </w:pPr>
    </w:p>
    <w:p w14:paraId="4D37CD3B" w14:textId="77777777" w:rsidR="006D2964" w:rsidRDefault="006D2964" w:rsidP="00D87F17">
      <w:pPr>
        <w:jc w:val="center"/>
        <w:outlineLvl w:val="0"/>
      </w:pPr>
      <w:bookmarkStart w:id="22" w:name="_Toc256595633"/>
      <w:bookmarkStart w:id="23" w:name="_Toc256624493"/>
      <w:bookmarkStart w:id="24" w:name="_Toc256625348"/>
      <w:r>
        <w:t>Submitted in partial fulfillment of the</w:t>
      </w:r>
      <w:bookmarkEnd w:id="22"/>
      <w:bookmarkEnd w:id="23"/>
      <w:bookmarkEnd w:id="24"/>
      <w:r>
        <w:t xml:space="preserve"> </w:t>
      </w:r>
    </w:p>
    <w:p w14:paraId="70C91DE8" w14:textId="77777777" w:rsidR="006D2964" w:rsidRDefault="006D2964" w:rsidP="00D87F17">
      <w:pPr>
        <w:jc w:val="center"/>
      </w:pPr>
    </w:p>
    <w:p w14:paraId="6E8D4670" w14:textId="77777777" w:rsidR="006D2964" w:rsidRDefault="006D2964" w:rsidP="00D87F17">
      <w:pPr>
        <w:jc w:val="center"/>
        <w:outlineLvl w:val="0"/>
      </w:pPr>
      <w:bookmarkStart w:id="25" w:name="_Toc256595634"/>
      <w:bookmarkStart w:id="26" w:name="_Toc256624494"/>
      <w:bookmarkStart w:id="27" w:name="_Toc256625349"/>
      <w:r>
        <w:t>requirements for the degree of</w:t>
      </w:r>
      <w:bookmarkEnd w:id="25"/>
      <w:bookmarkEnd w:id="26"/>
      <w:bookmarkEnd w:id="27"/>
      <w:r>
        <w:t xml:space="preserve"> </w:t>
      </w:r>
    </w:p>
    <w:p w14:paraId="3CD42BF3" w14:textId="77777777" w:rsidR="006D2964" w:rsidRDefault="006D2964" w:rsidP="00D87F17">
      <w:pPr>
        <w:jc w:val="center"/>
      </w:pPr>
    </w:p>
    <w:p w14:paraId="32A6ED75" w14:textId="77777777" w:rsidR="006D2964" w:rsidRDefault="006D2964" w:rsidP="00D87F17">
      <w:pPr>
        <w:jc w:val="center"/>
        <w:outlineLvl w:val="0"/>
      </w:pPr>
      <w:bookmarkStart w:id="28" w:name="_Toc256595635"/>
      <w:bookmarkStart w:id="29" w:name="_Toc256624495"/>
      <w:bookmarkStart w:id="30" w:name="_Toc256625350"/>
      <w:r>
        <w:t>Doctoral of Philosophy</w:t>
      </w:r>
      <w:bookmarkEnd w:id="28"/>
      <w:bookmarkEnd w:id="29"/>
      <w:bookmarkEnd w:id="30"/>
    </w:p>
    <w:p w14:paraId="48F075B9" w14:textId="77777777" w:rsidR="006D2964" w:rsidRDefault="006D2964" w:rsidP="00D87F17">
      <w:pPr>
        <w:jc w:val="center"/>
      </w:pPr>
    </w:p>
    <w:p w14:paraId="4BE11A57" w14:textId="77777777" w:rsidR="006D2964" w:rsidRDefault="006D2964" w:rsidP="00D87F17">
      <w:pPr>
        <w:jc w:val="center"/>
      </w:pPr>
      <w:r>
        <w:t>2010</w:t>
      </w:r>
    </w:p>
    <w:p w14:paraId="15BC572C" w14:textId="77777777" w:rsidR="006D2964" w:rsidRDefault="006D2964" w:rsidP="00D87F17">
      <w:pPr>
        <w:jc w:val="center"/>
      </w:pPr>
    </w:p>
    <w:p w14:paraId="7568E51C" w14:textId="77777777" w:rsidR="006D2964" w:rsidRDefault="006D2964" w:rsidP="00D87F17">
      <w:pPr>
        <w:jc w:val="center"/>
      </w:pPr>
    </w:p>
    <w:p w14:paraId="542A50DE" w14:textId="77777777" w:rsidR="006D2964" w:rsidRDefault="006D2964" w:rsidP="00D87F17">
      <w:pPr>
        <w:jc w:val="center"/>
      </w:pPr>
    </w:p>
    <w:p w14:paraId="766D2B7D" w14:textId="77777777" w:rsidR="006D2964" w:rsidRDefault="006D2964" w:rsidP="00D87F17">
      <w:pPr>
        <w:jc w:val="center"/>
      </w:pPr>
    </w:p>
    <w:p w14:paraId="552A4841" w14:textId="77777777" w:rsidR="006D2964" w:rsidRDefault="006D2964" w:rsidP="00D87F17">
      <w:pPr>
        <w:jc w:val="center"/>
        <w:outlineLvl w:val="0"/>
      </w:pPr>
      <w:bookmarkStart w:id="31" w:name="_Toc256595636"/>
      <w:bookmarkStart w:id="32" w:name="_Toc256624496"/>
      <w:bookmarkStart w:id="33" w:name="_Toc256625351"/>
      <w:r>
        <w:lastRenderedPageBreak/>
        <w:t>Approved by</w:t>
      </w:r>
      <w:bookmarkEnd w:id="31"/>
      <w:bookmarkEnd w:id="32"/>
      <w:bookmarkEnd w:id="33"/>
    </w:p>
    <w:p w14:paraId="5222CA8A" w14:textId="77777777" w:rsidR="006D2964" w:rsidRDefault="006D2964" w:rsidP="00D87F17">
      <w:pPr>
        <w:jc w:val="center"/>
      </w:pPr>
    </w:p>
    <w:p w14:paraId="1BC103AD" w14:textId="77777777" w:rsidR="006D2964" w:rsidRDefault="006D2964" w:rsidP="00D87F17">
      <w:pPr>
        <w:jc w:val="center"/>
      </w:pPr>
    </w:p>
    <w:p w14:paraId="56B6BAC5" w14:textId="77777777" w:rsidR="006D2964" w:rsidRDefault="006D2964" w:rsidP="00D87F17">
      <w:pPr>
        <w:jc w:val="center"/>
      </w:pPr>
    </w:p>
    <w:p w14:paraId="3B27F6E0" w14:textId="77777777" w:rsidR="006D2964" w:rsidRDefault="006D2964" w:rsidP="00D87F17">
      <w:pPr>
        <w:jc w:val="center"/>
      </w:pPr>
    </w:p>
    <w:p w14:paraId="0736CB04" w14:textId="77777777" w:rsidR="006D2964" w:rsidRDefault="006D2964" w:rsidP="00D87F17">
      <w:pPr>
        <w:jc w:val="center"/>
      </w:pPr>
    </w:p>
    <w:p w14:paraId="5C17118C" w14:textId="77777777" w:rsidR="006D2964" w:rsidRDefault="006D2964" w:rsidP="00D87F17">
      <w:pPr>
        <w:jc w:val="center"/>
      </w:pPr>
    </w:p>
    <w:p w14:paraId="7C09116E" w14:textId="77777777" w:rsidR="006D2964" w:rsidRDefault="006D2964" w:rsidP="00D87F17">
      <w:pPr>
        <w:outlineLvl w:val="0"/>
      </w:pPr>
      <w:r>
        <w:t xml:space="preserve">                </w:t>
      </w:r>
      <w:bookmarkStart w:id="34" w:name="_Toc256595637"/>
      <w:bookmarkStart w:id="35" w:name="_Toc256624497"/>
      <w:bookmarkStart w:id="36" w:name="_Toc256625352"/>
      <w:r>
        <w:t>First Reader      _____________________________________________</w:t>
      </w:r>
      <w:bookmarkEnd w:id="34"/>
      <w:bookmarkEnd w:id="35"/>
      <w:bookmarkEnd w:id="36"/>
    </w:p>
    <w:p w14:paraId="02EEA68B" w14:textId="77777777" w:rsidR="006D2964" w:rsidRDefault="006D2964" w:rsidP="00D87F17">
      <w:r>
        <w:t xml:space="preserve">                                          </w:t>
      </w:r>
      <w:smartTag w:uri="urn:schemas-microsoft-com:office:smarttags" w:element="PersonName">
        <w:r>
          <w:t>Judith Gonyea</w:t>
        </w:r>
      </w:smartTag>
      <w:r>
        <w:t xml:space="preserve">, PhD </w:t>
      </w:r>
    </w:p>
    <w:p w14:paraId="1877E675" w14:textId="77777777" w:rsidR="006D2964" w:rsidRDefault="006D2964" w:rsidP="00D87F17">
      <w:r>
        <w:t xml:space="preserve">                                          Professor of Social Research</w:t>
      </w:r>
    </w:p>
    <w:p w14:paraId="4AD0E6AE" w14:textId="77777777" w:rsidR="006D2964" w:rsidRDefault="006D2964" w:rsidP="00D87F17">
      <w:r>
        <w:t xml:space="preserve">                                          </w:t>
      </w:r>
    </w:p>
    <w:p w14:paraId="4B2E7954" w14:textId="77777777" w:rsidR="006D2964" w:rsidRDefault="006D2964" w:rsidP="00D87F17"/>
    <w:p w14:paraId="50F1565E" w14:textId="77777777" w:rsidR="006D2964" w:rsidRDefault="006D2964" w:rsidP="00D87F17"/>
    <w:p w14:paraId="558B3F98" w14:textId="77777777" w:rsidR="006D2964" w:rsidRDefault="006D2964" w:rsidP="00D87F17"/>
    <w:p w14:paraId="5A139630" w14:textId="77777777" w:rsidR="006D2964" w:rsidRDefault="006D2964" w:rsidP="00D87F17"/>
    <w:p w14:paraId="3C75A5D3" w14:textId="77777777" w:rsidR="006D2964" w:rsidRDefault="006D2964" w:rsidP="00D87F17">
      <w:r>
        <w:t xml:space="preserve">       </w:t>
      </w:r>
    </w:p>
    <w:p w14:paraId="08676932" w14:textId="77777777" w:rsidR="006D2964" w:rsidRDefault="006D2964" w:rsidP="00D87F17"/>
    <w:p w14:paraId="023B58F7" w14:textId="77777777" w:rsidR="006D2964" w:rsidRDefault="006D2964" w:rsidP="00D87F17">
      <w:pPr>
        <w:outlineLvl w:val="0"/>
      </w:pPr>
      <w:r>
        <w:t xml:space="preserve">                </w:t>
      </w:r>
      <w:bookmarkStart w:id="37" w:name="_Toc256595638"/>
      <w:bookmarkStart w:id="38" w:name="_Toc256624498"/>
      <w:bookmarkStart w:id="39" w:name="_Toc256625353"/>
      <w:r>
        <w:t>Second Reader ______________________________________________</w:t>
      </w:r>
      <w:bookmarkEnd w:id="37"/>
      <w:bookmarkEnd w:id="38"/>
      <w:bookmarkEnd w:id="39"/>
    </w:p>
    <w:p w14:paraId="39D0BF3E" w14:textId="77777777" w:rsidR="006D2964" w:rsidRDefault="006D2964" w:rsidP="00D87F17">
      <w:r>
        <w:t xml:space="preserve">                                         Marah Curtis, PhD</w:t>
      </w:r>
    </w:p>
    <w:p w14:paraId="18457A41" w14:textId="77777777" w:rsidR="006D2964" w:rsidRDefault="006D2964" w:rsidP="00D87F17">
      <w:r>
        <w:t xml:space="preserve">                                         Assistant Professor of Social Welfare Policy</w:t>
      </w:r>
    </w:p>
    <w:p w14:paraId="3C6FDA18" w14:textId="77777777" w:rsidR="006D2964" w:rsidRDefault="006D2964" w:rsidP="00D87F17">
      <w:r>
        <w:t xml:space="preserve">                                         </w:t>
      </w:r>
    </w:p>
    <w:p w14:paraId="2A0E9353" w14:textId="77777777" w:rsidR="006D2964" w:rsidRDefault="006D2964" w:rsidP="00D87F17"/>
    <w:p w14:paraId="0C36B15F" w14:textId="77777777" w:rsidR="006D2964" w:rsidRDefault="006D2964" w:rsidP="00D87F17"/>
    <w:p w14:paraId="293F314D" w14:textId="77777777" w:rsidR="006D2964" w:rsidRDefault="006D2964" w:rsidP="00D87F17">
      <w:pPr>
        <w:tabs>
          <w:tab w:val="left" w:pos="1530"/>
        </w:tabs>
      </w:pPr>
      <w:r>
        <w:tab/>
      </w:r>
    </w:p>
    <w:p w14:paraId="78531BC1" w14:textId="77777777" w:rsidR="006D2964" w:rsidRDefault="006D2964" w:rsidP="00D87F17"/>
    <w:p w14:paraId="275CB194" w14:textId="77777777" w:rsidR="006D2964" w:rsidRDefault="006D2964" w:rsidP="00D87F17">
      <w:pPr>
        <w:outlineLvl w:val="0"/>
      </w:pPr>
      <w:r>
        <w:t xml:space="preserve">               </w:t>
      </w:r>
    </w:p>
    <w:p w14:paraId="2A1534FD" w14:textId="77777777" w:rsidR="006D2964" w:rsidRDefault="006D2964" w:rsidP="00D87F17">
      <w:pPr>
        <w:outlineLvl w:val="0"/>
      </w:pPr>
    </w:p>
    <w:p w14:paraId="0A9E868F" w14:textId="77777777" w:rsidR="006D2964" w:rsidRDefault="006D2964" w:rsidP="00D87F17">
      <w:pPr>
        <w:outlineLvl w:val="0"/>
      </w:pPr>
      <w:r>
        <w:t xml:space="preserve">                </w:t>
      </w:r>
      <w:bookmarkStart w:id="40" w:name="_Toc256595639"/>
      <w:bookmarkStart w:id="41" w:name="_Toc256624499"/>
      <w:bookmarkStart w:id="42" w:name="_Toc256625354"/>
      <w:r>
        <w:t>Third Reader  _______________________________________________</w:t>
      </w:r>
      <w:bookmarkEnd w:id="40"/>
      <w:bookmarkEnd w:id="41"/>
      <w:bookmarkEnd w:id="42"/>
    </w:p>
    <w:p w14:paraId="7E9CDBB6" w14:textId="77777777" w:rsidR="006D2964" w:rsidRDefault="006D2964" w:rsidP="00D87F17">
      <w:r>
        <w:t xml:space="preserve">                                        Patricia Rieker, PhD</w:t>
      </w:r>
    </w:p>
    <w:p w14:paraId="62A5C50F" w14:textId="77777777" w:rsidR="006D2964" w:rsidRDefault="006D2964" w:rsidP="00D87F17">
      <w:r>
        <w:t xml:space="preserve">                                        Adjunct Professor of Sociology</w:t>
      </w:r>
    </w:p>
    <w:p w14:paraId="0C85B8AE" w14:textId="77777777" w:rsidR="006D2964" w:rsidRDefault="006D2964" w:rsidP="00D87F17">
      <w:pPr>
        <w:ind w:left="1440" w:firstLine="720"/>
        <w:outlineLvl w:val="0"/>
        <w:rPr>
          <w:b/>
        </w:rPr>
      </w:pPr>
      <w:r>
        <w:t xml:space="preserve">    </w:t>
      </w:r>
    </w:p>
    <w:p w14:paraId="010A91BA" w14:textId="77777777" w:rsidR="006D2964" w:rsidRDefault="006D2964" w:rsidP="00D87F17">
      <w:pPr>
        <w:ind w:left="1440" w:firstLine="720"/>
        <w:outlineLvl w:val="0"/>
        <w:rPr>
          <w:b/>
        </w:rPr>
      </w:pPr>
    </w:p>
    <w:p w14:paraId="0D854DFC" w14:textId="77777777" w:rsidR="006D2964" w:rsidRDefault="006D2964" w:rsidP="00D87F17">
      <w:pPr>
        <w:ind w:left="1440" w:firstLine="720"/>
        <w:outlineLvl w:val="0"/>
        <w:rPr>
          <w:b/>
        </w:rPr>
      </w:pPr>
    </w:p>
    <w:p w14:paraId="4E0D85FA" w14:textId="77777777" w:rsidR="006D2964" w:rsidRDefault="006D2964" w:rsidP="00D87F17">
      <w:pPr>
        <w:ind w:left="1440" w:firstLine="720"/>
        <w:outlineLvl w:val="0"/>
        <w:rPr>
          <w:b/>
        </w:rPr>
        <w:sectPr w:rsidR="006D2964" w:rsidSect="00A476D3">
          <w:footerReference w:type="default" r:id="rId8"/>
          <w:footerReference w:type="first" r:id="rId9"/>
          <w:pgSz w:w="12240" w:h="15840"/>
          <w:pgMar w:top="2160" w:right="1440" w:bottom="1440" w:left="2160" w:header="576" w:footer="1440" w:gutter="0"/>
          <w:pgNumType w:fmt="lowerRoman" w:start="3"/>
          <w:cols w:space="720"/>
          <w:titlePg/>
          <w:docGrid w:linePitch="360"/>
        </w:sectPr>
      </w:pPr>
    </w:p>
    <w:p w14:paraId="77D9AD75" w14:textId="77777777" w:rsidR="006D2964" w:rsidRPr="00145B6A" w:rsidRDefault="006D2964" w:rsidP="00145B6A">
      <w:pPr>
        <w:pStyle w:val="Heading1"/>
        <w:jc w:val="center"/>
      </w:pPr>
      <w:bookmarkStart w:id="43" w:name="_Toc256624501"/>
      <w:bookmarkStart w:id="44" w:name="_Toc256625356"/>
      <w:r w:rsidRPr="00145B6A">
        <w:lastRenderedPageBreak/>
        <w:t>ACKNOWLEDGEMENTS</w:t>
      </w:r>
      <w:bookmarkEnd w:id="43"/>
      <w:bookmarkEnd w:id="44"/>
    </w:p>
    <w:p w14:paraId="74E05DBB" w14:textId="77777777" w:rsidR="006D2964" w:rsidRDefault="006D2964" w:rsidP="00D87F17">
      <w:pPr>
        <w:jc w:val="center"/>
        <w:rPr>
          <w:b/>
          <w:sz w:val="36"/>
          <w:szCs w:val="36"/>
        </w:rPr>
      </w:pPr>
    </w:p>
    <w:p w14:paraId="5E78D56E" w14:textId="77777777" w:rsidR="006D2964" w:rsidRDefault="006D2964" w:rsidP="00D87F17">
      <w:pPr>
        <w:spacing w:line="480" w:lineRule="auto"/>
      </w:pPr>
      <w:r>
        <w:rPr>
          <w:b/>
        </w:rPr>
        <w:tab/>
      </w:r>
      <w:r>
        <w:t>Although this dissertation acknowledges only one author, I could never have traveled this path and reached the heights or explored the depths of this work without the support and guidance of so many souls. It has been a journey of true self-discovery and often the path was fraught with challenges. However, through each twist and turn, words of t</w:t>
      </w:r>
      <w:r w:rsidR="00AD29D6">
        <w:t>ruth, encouragement, compassion</w:t>
      </w:r>
      <w:r>
        <w:t xml:space="preserve"> and wisdom brought me back when I strayed and provided me with the nourishment to continue.  While it will be with pleasure and ease that I acknowledge those that have remained remarkably steadfast, I am saddened that I will not be able to recognize individually, the many that have inspired my passion for this work. So, in a meager attempt, I must first offer a truly heartfelt thank you to the American Indian and Alaska Native women, men and </w:t>
      </w:r>
      <w:r w:rsidR="00AD29D6">
        <w:t>children whose lives and histories</w:t>
      </w:r>
      <w:r>
        <w:t xml:space="preserve"> gave shape to this dissertation by not only being an inspiration for my work but to my spirit as well.  </w:t>
      </w:r>
    </w:p>
    <w:p w14:paraId="5CA0B899" w14:textId="77777777" w:rsidR="006D2964" w:rsidRDefault="006D2964" w:rsidP="00D87F17">
      <w:pPr>
        <w:spacing w:line="480" w:lineRule="auto"/>
      </w:pPr>
      <w:r>
        <w:tab/>
        <w:t xml:space="preserve">With that, my sincere gratitude goes to my advisor, Professor Gonyea whose guidance and wisdom assisted me in crafting my material. Her critical passion and intellectual guidance challenged my thinking and encouraged me to keep pushing the boundaries of my work. She instinctively recognized when I could dig deeper and did not allow me to surrender to my weariness. Beyond this dissertation, she has been a mentor and often a voice of reason throughout my doctoral program. My experience working with her has helped me to recognize the qualities of an exceptional scholar and she has taught me to tolerate nothing less from myself. </w:t>
      </w:r>
    </w:p>
    <w:p w14:paraId="1CD6A50B" w14:textId="77777777" w:rsidR="006D2964" w:rsidRDefault="006D2964" w:rsidP="00D87F17">
      <w:pPr>
        <w:tabs>
          <w:tab w:val="left" w:pos="1029"/>
        </w:tabs>
        <w:spacing w:line="480" w:lineRule="auto"/>
      </w:pPr>
      <w:r>
        <w:lastRenderedPageBreak/>
        <w:t xml:space="preserve">            To my other committee members, Professor Curtis and Professor Rieker, I am grateful for your precious comments and insightful directions that assisted me in navigating the intricacies of writing this dissertation and understanding my role as a scholar. You are both incredible </w:t>
      </w:r>
      <w:r w:rsidR="00AD29D6">
        <w:t xml:space="preserve">people </w:t>
      </w:r>
      <w:r>
        <w:t xml:space="preserve">and I wish I would have had more time to spend learning from you while in my program. </w:t>
      </w:r>
    </w:p>
    <w:p w14:paraId="71865A34" w14:textId="77777777" w:rsidR="00AD29D6" w:rsidRDefault="006D2964" w:rsidP="00D87F17">
      <w:pPr>
        <w:spacing w:line="480" w:lineRule="auto"/>
      </w:pPr>
      <w:r>
        <w:tab/>
        <w:t>Beyond my dissertation committee, I wish to thank my fellow colleagues who offered their support and friendship: Dr. Lisa DeSaxe Zerden for being so willing to share your work with me and Dr. Rolanda Ward for infusing so much laughter into our coursework in the early years. Many of the stories we shared continue to make me laugh today.</w:t>
      </w:r>
    </w:p>
    <w:p w14:paraId="4A3F7A78" w14:textId="77777777" w:rsidR="006D2964" w:rsidRDefault="006D2964" w:rsidP="00D87F17">
      <w:pPr>
        <w:spacing w:line="480" w:lineRule="auto"/>
      </w:pPr>
      <w:r>
        <w:tab/>
        <w:t>A special thank you to my frien</w:t>
      </w:r>
      <w:r w:rsidR="00AD29D6">
        <w:t xml:space="preserve">ds and family who provided </w:t>
      </w:r>
      <w:r>
        <w:t xml:space="preserve">unwavering support even before I took my first step on this journey. I am especially grateful to my children Morgan, Eric-Michael, and Ethan for being so understanding, supportive and forgiving. Many times throughout this journey my fear of you seeing me fail was far greater than my exhaustion thus, I continued on.  Without a doubt, a piece of this work belongs to each one of you. To my siblings, Kathleen, Bruce and Bill, we have endured much together and I am thankful for each of you.  We may not live near one another but I hear each of your voices cheering me on. Kath, you’re an awesome sister and thanks for always seeing the best in me.  To my parents, Bruce and Gayle Hawes, because of the life you gave me, I am the person I am today.  I will be forever grateful to you for that. </w:t>
      </w:r>
    </w:p>
    <w:p w14:paraId="004A37EC" w14:textId="77777777" w:rsidR="006D2964" w:rsidRDefault="006D2964" w:rsidP="00D87F17">
      <w:pPr>
        <w:spacing w:line="480" w:lineRule="auto"/>
      </w:pPr>
      <w:r>
        <w:lastRenderedPageBreak/>
        <w:tab/>
        <w:t>Most importantly, I would like to acknowledge the keeper of my most intimate thoughts, my husband Jeffery Gout.  We were newly married when I started this journey and you have sacrificed a great deal. From getting up with me at four in the morning and driving me to the bus station, to listening to me speak endlessly about courses, exams, essays, and this dissertation, you have been my rock.  In those many moments when I felt overwhelmed and uncertain, you would provide me with the motivation to continue. I could not have realized this goal were it not for your gifts of love and support and every now and then, the reality checks. You understood what I did not; getting a PhD is not the end of my journey and I am not defined by those letters.  It is who I am as a mother, wife, friend, sister and grandmother that will distinguish the type of scholar I will be. Thank you for seeing and believing in me and in my work.</w:t>
      </w:r>
    </w:p>
    <w:p w14:paraId="3A50028C" w14:textId="77777777" w:rsidR="006D2964" w:rsidRPr="00521611" w:rsidRDefault="006D2964" w:rsidP="00D87F17">
      <w:pPr>
        <w:spacing w:line="480" w:lineRule="auto"/>
      </w:pPr>
      <w:r>
        <w:tab/>
        <w:t xml:space="preserve">Finally, I would like to dedicate this dissertation to my grandchildren born during this journey; Elijah and Olivia. You are both a sweet extension of my life’s story and a reminder that peace and contentment are available in every minute.  </w:t>
      </w:r>
    </w:p>
    <w:p w14:paraId="2A7E75FA" w14:textId="77777777" w:rsidR="006D2964" w:rsidRDefault="006D2964" w:rsidP="00D87F17">
      <w:pPr>
        <w:jc w:val="center"/>
        <w:rPr>
          <w:b/>
          <w:sz w:val="36"/>
          <w:szCs w:val="36"/>
        </w:rPr>
      </w:pPr>
    </w:p>
    <w:p w14:paraId="5080B3C3" w14:textId="77777777" w:rsidR="006D2964" w:rsidRDefault="006D2964" w:rsidP="00D87F17">
      <w:pPr>
        <w:jc w:val="center"/>
        <w:rPr>
          <w:b/>
          <w:sz w:val="36"/>
          <w:szCs w:val="36"/>
        </w:rPr>
      </w:pPr>
    </w:p>
    <w:p w14:paraId="747D25AA" w14:textId="77777777" w:rsidR="006D2964" w:rsidRDefault="006D2964" w:rsidP="00D87F17">
      <w:pPr>
        <w:jc w:val="center"/>
        <w:rPr>
          <w:b/>
          <w:sz w:val="36"/>
          <w:szCs w:val="36"/>
        </w:rPr>
      </w:pPr>
    </w:p>
    <w:p w14:paraId="001AE532" w14:textId="77777777" w:rsidR="006D2964" w:rsidRDefault="006D2964" w:rsidP="00D87F17">
      <w:pPr>
        <w:jc w:val="center"/>
        <w:rPr>
          <w:b/>
          <w:sz w:val="36"/>
          <w:szCs w:val="36"/>
        </w:rPr>
      </w:pPr>
    </w:p>
    <w:p w14:paraId="22D75B26" w14:textId="77777777" w:rsidR="006D2964" w:rsidRDefault="006D2964" w:rsidP="00D87F17">
      <w:pPr>
        <w:spacing w:line="480" w:lineRule="auto"/>
        <w:jc w:val="center"/>
        <w:outlineLvl w:val="0"/>
        <w:rPr>
          <w:b/>
          <w:sz w:val="36"/>
          <w:szCs w:val="36"/>
        </w:rPr>
      </w:pPr>
      <w:bookmarkStart w:id="45" w:name="_Toc256595641"/>
      <w:bookmarkStart w:id="46" w:name="_Toc256624502"/>
      <w:bookmarkStart w:id="47" w:name="_Toc256625357"/>
    </w:p>
    <w:p w14:paraId="3AD08C2F" w14:textId="77777777" w:rsidR="006D2964" w:rsidRPr="00A476D3" w:rsidRDefault="006D2964" w:rsidP="00A476D3">
      <w:pPr>
        <w:spacing w:line="480" w:lineRule="auto"/>
        <w:jc w:val="center"/>
        <w:outlineLvl w:val="0"/>
        <w:rPr>
          <w:b/>
        </w:rPr>
      </w:pPr>
      <w:r w:rsidRPr="00A476D3">
        <w:rPr>
          <w:b/>
        </w:rPr>
        <w:lastRenderedPageBreak/>
        <w:t>C</w:t>
      </w:r>
      <w:r>
        <w:rPr>
          <w:b/>
        </w:rPr>
        <w:t xml:space="preserve">ULTURAL IDENTITY AND FAMILIAL RELATIONSHIPS AS PROTECTIVE FACTORS AGAINST INTIMATE PARTNER VIOLENCE AMONG AMERICAN INDIAN AND </w:t>
      </w:r>
      <w:smartTag w:uri="urn:schemas-microsoft-com:office:smarttags" w:element="place">
        <w:smartTag w:uri="urn:schemas-microsoft-com:office:smarttags" w:element="State">
          <w:r>
            <w:rPr>
              <w:b/>
            </w:rPr>
            <w:t>ALASKA</w:t>
          </w:r>
        </w:smartTag>
      </w:smartTag>
      <w:r>
        <w:rPr>
          <w:b/>
        </w:rPr>
        <w:t xml:space="preserve"> NATIVE MOTHERS</w:t>
      </w:r>
      <w:bookmarkEnd w:id="45"/>
      <w:bookmarkEnd w:id="46"/>
      <w:bookmarkEnd w:id="47"/>
    </w:p>
    <w:p w14:paraId="6D9EC4F5" w14:textId="77777777" w:rsidR="006D2964" w:rsidRDefault="006D2964" w:rsidP="00D87F17">
      <w:pPr>
        <w:jc w:val="center"/>
      </w:pPr>
      <w:r>
        <w:t>(Order No.                     )</w:t>
      </w:r>
    </w:p>
    <w:p w14:paraId="7EF6DBB1" w14:textId="77777777" w:rsidR="006D2964" w:rsidRDefault="006D2964" w:rsidP="00D87F17">
      <w:pPr>
        <w:jc w:val="center"/>
      </w:pPr>
    </w:p>
    <w:p w14:paraId="5F571CB2" w14:textId="77777777" w:rsidR="006D2964" w:rsidRDefault="006D2964" w:rsidP="00D87F17">
      <w:pPr>
        <w:jc w:val="center"/>
        <w:outlineLvl w:val="0"/>
        <w:rPr>
          <w:b/>
        </w:rPr>
      </w:pPr>
      <w:bookmarkStart w:id="48" w:name="_Toc256595642"/>
      <w:bookmarkStart w:id="49" w:name="_Toc256624503"/>
      <w:bookmarkStart w:id="50" w:name="_Toc256625358"/>
      <w:r>
        <w:rPr>
          <w:b/>
        </w:rPr>
        <w:t>N. DIANE GOUT</w:t>
      </w:r>
      <w:bookmarkEnd w:id="48"/>
      <w:bookmarkEnd w:id="49"/>
      <w:bookmarkEnd w:id="50"/>
    </w:p>
    <w:p w14:paraId="2BF4BB32" w14:textId="77777777" w:rsidR="006D2964" w:rsidRDefault="006D2964" w:rsidP="00D87F17">
      <w:pPr>
        <w:jc w:val="center"/>
        <w:rPr>
          <w:b/>
        </w:rPr>
      </w:pPr>
    </w:p>
    <w:p w14:paraId="66BE4188" w14:textId="77777777" w:rsidR="006D2964" w:rsidRDefault="006D2964" w:rsidP="00D87F17">
      <w:pPr>
        <w:jc w:val="center"/>
        <w:outlineLvl w:val="0"/>
      </w:pPr>
      <w:bookmarkStart w:id="51" w:name="_Toc256595643"/>
      <w:bookmarkStart w:id="52" w:name="_Toc256624504"/>
      <w:bookmarkStart w:id="53" w:name="_Toc256625359"/>
      <w:smartTag w:uri="urn:schemas-microsoft-com:office:smarttags" w:element="place">
        <w:smartTag w:uri="urn:schemas-microsoft-com:office:smarttags" w:element="PlaceName">
          <w:r>
            <w:t>Boston</w:t>
          </w:r>
        </w:smartTag>
        <w:r>
          <w:t xml:space="preserve"> </w:t>
        </w:r>
        <w:smartTag w:uri="urn:schemas-microsoft-com:office:smarttags" w:element="PlaceType">
          <w:r>
            <w:t>University</w:t>
          </w:r>
        </w:smartTag>
        <w:r>
          <w:t xml:space="preserve"> </w:t>
        </w:r>
        <w:smartTag w:uri="urn:schemas-microsoft-com:office:smarttags" w:element="PlaceName">
          <w:r>
            <w:t>Graduate</w:t>
          </w:r>
        </w:smartTag>
        <w:r>
          <w:t xml:space="preserve"> </w:t>
        </w:r>
        <w:smartTag w:uri="urn:schemas-microsoft-com:office:smarttags" w:element="PlaceType">
          <w:r>
            <w:t>School</w:t>
          </w:r>
        </w:smartTag>
      </w:smartTag>
      <w:r>
        <w:t xml:space="preserve"> of Arts and Sciences, 2010</w:t>
      </w:r>
      <w:bookmarkEnd w:id="51"/>
      <w:bookmarkEnd w:id="52"/>
      <w:bookmarkEnd w:id="53"/>
    </w:p>
    <w:p w14:paraId="2BE4EC7A" w14:textId="77777777" w:rsidR="006D2964" w:rsidRDefault="006D2964" w:rsidP="00D87F17">
      <w:pPr>
        <w:jc w:val="center"/>
      </w:pPr>
    </w:p>
    <w:p w14:paraId="0850D7A5" w14:textId="77777777" w:rsidR="006D2964" w:rsidRDefault="006D2964" w:rsidP="00D87F17">
      <w:pPr>
        <w:jc w:val="center"/>
        <w:outlineLvl w:val="0"/>
      </w:pPr>
      <w:bookmarkStart w:id="54" w:name="_Toc256595644"/>
      <w:bookmarkStart w:id="55" w:name="_Toc256624505"/>
      <w:bookmarkStart w:id="56" w:name="_Toc256625360"/>
      <w:r>
        <w:t xml:space="preserve">Major Professor:  Judith Gonyea, Professor of Social </w:t>
      </w:r>
      <w:bookmarkEnd w:id="54"/>
      <w:bookmarkEnd w:id="55"/>
      <w:bookmarkEnd w:id="56"/>
      <w:r>
        <w:t>Research</w:t>
      </w:r>
    </w:p>
    <w:p w14:paraId="206D87D2" w14:textId="77777777" w:rsidR="006D2964" w:rsidRDefault="006D2964" w:rsidP="00D87F17">
      <w:pPr>
        <w:jc w:val="center"/>
      </w:pPr>
    </w:p>
    <w:p w14:paraId="25004394" w14:textId="77777777" w:rsidR="006D2964" w:rsidRDefault="006D2964" w:rsidP="00D87F17">
      <w:pPr>
        <w:jc w:val="center"/>
      </w:pPr>
    </w:p>
    <w:p w14:paraId="162D58C3" w14:textId="77777777" w:rsidR="006D2964" w:rsidRDefault="006D2964" w:rsidP="00145B6A">
      <w:pPr>
        <w:pStyle w:val="Heading1"/>
        <w:jc w:val="center"/>
      </w:pPr>
      <w:bookmarkStart w:id="57" w:name="_Toc256595645"/>
      <w:bookmarkStart w:id="58" w:name="_Toc256624506"/>
      <w:bookmarkStart w:id="59" w:name="_Toc256625361"/>
      <w:r>
        <w:t>ABSTRACT</w:t>
      </w:r>
      <w:bookmarkEnd w:id="57"/>
      <w:bookmarkEnd w:id="58"/>
      <w:bookmarkEnd w:id="59"/>
    </w:p>
    <w:p w14:paraId="64B2FC11" w14:textId="77777777" w:rsidR="006D2964" w:rsidRDefault="006D2964" w:rsidP="00D87F17">
      <w:pPr>
        <w:jc w:val="center"/>
        <w:rPr>
          <w:b/>
        </w:rPr>
      </w:pPr>
    </w:p>
    <w:p w14:paraId="417D001A" w14:textId="77777777" w:rsidR="006D2964" w:rsidRDefault="006D2964" w:rsidP="007A79B2">
      <w:pPr>
        <w:spacing w:line="480" w:lineRule="auto"/>
        <w:ind w:firstLine="720"/>
      </w:pPr>
      <w:bookmarkStart w:id="60" w:name="_Toc256595646"/>
      <w:bookmarkStart w:id="61" w:name="_Toc256624507"/>
      <w:bookmarkStart w:id="62" w:name="_Toc256625362"/>
      <w:r>
        <w:t>Despite advances in the past 40 years that have led to intimate partner violence (IPV) being recognized as a significant social issue, the American Indian (AI) and Alaska Native (AN) population continues to be poorly represented in research and scholarship. This dissertation advances the field by moving past the study of risk factors to the examination of factors that may serve to protect AI /AN women from IPV.  Grounded in the theoretical frameworks of historical trauma and cultural identity, this study examines the relationships between cultural identity, familial ties and IPV.  Two core research questions were posed:  1) Are IPV rates lower among AI/AN mothers who report a strong attachment to their culture as compared to those who do not? and 2)  Will AI/AN mothers who are identified as having strong family relationships report lower rates of IPV as opposed to those who do not?</w:t>
      </w:r>
    </w:p>
    <w:p w14:paraId="7379BCCF" w14:textId="77777777" w:rsidR="006D2964" w:rsidRDefault="006D2964" w:rsidP="007A79B2">
      <w:pPr>
        <w:spacing w:line="480" w:lineRule="auto"/>
        <w:ind w:firstLine="720"/>
      </w:pPr>
      <w:r>
        <w:lastRenderedPageBreak/>
        <w:t xml:space="preserve">Secondary data analysis was undertaken utilizing the longitudinal, population-based Fragile Families and Child Wellbeing Study Baseline and Year 1 Follow Up. The sample consisted of 154 American Indian, Eskimo or Aleut mothers giving birth in 1 of 20 urban areas between 1998 and 2000.  A three-stage hierarchical regression model was created in which three sets of independent variables were entered into the model in the following sequence of variables:  contextual, cultural identity, and family relationship. The final regression equation explained a total of 25 percent of the variance in IPV; however, only 2 variables of the 11 entered were significant. Relationship status explained 20 percent of the total variance and instrumental supports contributed another 5 percent.  These findings underscore the importance of understanding the social relationships, including the types of supports available to women experiencing IPV.    A noted limitation was the robustness of the measures being used, particularly for cultural identity.  Constructing more precise measures of IPV, cultural identity and familial support would be critical to future research. </w:t>
      </w:r>
    </w:p>
    <w:p w14:paraId="204D4976" w14:textId="77777777" w:rsidR="006D2964" w:rsidRDefault="006D2964" w:rsidP="007A79B2">
      <w:pPr>
        <w:spacing w:line="480" w:lineRule="auto"/>
        <w:ind w:firstLine="720"/>
      </w:pPr>
      <w:r>
        <w:t xml:space="preserve">Recommendations regarding research, practice and policy are presented.  This dissertation is the first study to examine protective mechanisms against IPV in the AI/AN population utilizing the theoretical constructs of cultural identity and familial supports. </w:t>
      </w:r>
    </w:p>
    <w:p w14:paraId="5007FBDF" w14:textId="77777777" w:rsidR="006D2964" w:rsidRDefault="006D2964" w:rsidP="00145B6A">
      <w:pPr>
        <w:pStyle w:val="Heading1"/>
        <w:jc w:val="center"/>
        <w:rPr>
          <w:sz w:val="28"/>
          <w:szCs w:val="28"/>
        </w:rPr>
      </w:pPr>
    </w:p>
    <w:p w14:paraId="5D568934" w14:textId="77777777" w:rsidR="006D2964" w:rsidRDefault="006D2964" w:rsidP="00A476D3"/>
    <w:p w14:paraId="5BDA7F02" w14:textId="77777777" w:rsidR="006D2964" w:rsidRDefault="006D2964" w:rsidP="00A476D3"/>
    <w:p w14:paraId="684757E0" w14:textId="77777777" w:rsidR="006D2964" w:rsidRDefault="006D2964" w:rsidP="00A476D3"/>
    <w:p w14:paraId="140318A6" w14:textId="77777777" w:rsidR="006D2964" w:rsidRPr="00A476D3" w:rsidRDefault="006D2964" w:rsidP="00A476D3"/>
    <w:p w14:paraId="55D55DD6" w14:textId="77777777" w:rsidR="006D2964" w:rsidRDefault="006D2964" w:rsidP="00145B6A">
      <w:pPr>
        <w:pStyle w:val="Heading1"/>
        <w:jc w:val="center"/>
        <w:rPr>
          <w:sz w:val="28"/>
          <w:szCs w:val="28"/>
        </w:rPr>
      </w:pPr>
    </w:p>
    <w:p w14:paraId="757DCA28" w14:textId="77777777" w:rsidR="006D2964" w:rsidRPr="00A476D3" w:rsidRDefault="006D2964" w:rsidP="00A476D3">
      <w:pPr>
        <w:pStyle w:val="Heading1"/>
        <w:jc w:val="center"/>
        <w:rPr>
          <w:b w:val="0"/>
        </w:rPr>
      </w:pPr>
      <w:r w:rsidRPr="00A476D3">
        <w:lastRenderedPageBreak/>
        <w:t>TABLE OF CONTENTS</w:t>
      </w:r>
      <w:bookmarkEnd w:id="60"/>
      <w:bookmarkEnd w:id="61"/>
      <w:bookmarkEnd w:id="62"/>
    </w:p>
    <w:p w14:paraId="75C1648D" w14:textId="77777777" w:rsidR="006D2964" w:rsidRDefault="006D2964" w:rsidP="00D87F17">
      <w:pPr>
        <w:jc w:val="center"/>
        <w:rPr>
          <w:b/>
        </w:rPr>
      </w:pPr>
    </w:p>
    <w:p w14:paraId="173B7787" w14:textId="77777777" w:rsidR="006D2964" w:rsidRPr="00AD1778" w:rsidRDefault="0084069B" w:rsidP="00B2712D">
      <w:pPr>
        <w:pStyle w:val="TOC1"/>
        <w:tabs>
          <w:tab w:val="right" w:leader="dot" w:pos="8270"/>
        </w:tabs>
        <w:spacing w:before="0"/>
        <w:rPr>
          <w:rFonts w:ascii="Calibri" w:hAnsi="Calibri"/>
          <w:b w:val="0"/>
          <w:bCs w:val="0"/>
          <w:noProof/>
          <w:sz w:val="22"/>
          <w:szCs w:val="22"/>
        </w:rPr>
      </w:pPr>
      <w:r>
        <w:rPr>
          <w:b w:val="0"/>
          <w:bCs w:val="0"/>
        </w:rPr>
        <w:fldChar w:fldCharType="begin"/>
      </w:r>
      <w:r w:rsidR="006D2964">
        <w:rPr>
          <w:b w:val="0"/>
          <w:bCs w:val="0"/>
        </w:rPr>
        <w:instrText xml:space="preserve"> TOC \o "1-3" \u </w:instrText>
      </w:r>
      <w:r>
        <w:rPr>
          <w:b w:val="0"/>
          <w:bCs w:val="0"/>
        </w:rPr>
        <w:fldChar w:fldCharType="separate"/>
      </w:r>
      <w:r w:rsidR="00B2712D">
        <w:rPr>
          <w:b w:val="0"/>
          <w:noProof/>
        </w:rPr>
        <w:t xml:space="preserve">Acknowledgements................................................................................................      </w:t>
      </w:r>
      <w:r w:rsidRPr="00AD1778">
        <w:rPr>
          <w:b w:val="0"/>
          <w:noProof/>
        </w:rPr>
        <w:fldChar w:fldCharType="begin"/>
      </w:r>
      <w:r w:rsidR="006D2964" w:rsidRPr="00AD1778">
        <w:rPr>
          <w:b w:val="0"/>
          <w:noProof/>
        </w:rPr>
        <w:instrText xml:space="preserve"> PAGEREF _Toc256625356 \h </w:instrText>
      </w:r>
      <w:r w:rsidRPr="00AD1778">
        <w:rPr>
          <w:b w:val="0"/>
          <w:noProof/>
        </w:rPr>
      </w:r>
      <w:r w:rsidRPr="00AD1778">
        <w:rPr>
          <w:b w:val="0"/>
          <w:noProof/>
        </w:rPr>
        <w:fldChar w:fldCharType="separate"/>
      </w:r>
      <w:r w:rsidR="001509A2">
        <w:rPr>
          <w:b w:val="0"/>
          <w:noProof/>
        </w:rPr>
        <w:t>iii</w:t>
      </w:r>
      <w:r w:rsidRPr="00AD1778">
        <w:rPr>
          <w:b w:val="0"/>
          <w:noProof/>
        </w:rPr>
        <w:fldChar w:fldCharType="end"/>
      </w:r>
    </w:p>
    <w:p w14:paraId="5F6524B9" w14:textId="77777777" w:rsidR="006D2964" w:rsidRPr="00AD1778" w:rsidRDefault="00B2712D" w:rsidP="00B2712D">
      <w:pPr>
        <w:pStyle w:val="TOC1"/>
        <w:tabs>
          <w:tab w:val="right" w:leader="dot" w:pos="8270"/>
        </w:tabs>
        <w:spacing w:before="0"/>
        <w:rPr>
          <w:rFonts w:ascii="Calibri" w:hAnsi="Calibri"/>
          <w:b w:val="0"/>
          <w:bCs w:val="0"/>
          <w:noProof/>
          <w:sz w:val="22"/>
          <w:szCs w:val="22"/>
        </w:rPr>
      </w:pPr>
      <w:r>
        <w:rPr>
          <w:b w:val="0"/>
          <w:noProof/>
        </w:rPr>
        <w:t xml:space="preserve">Abstract.................................................................................................................       </w:t>
      </w:r>
      <w:r w:rsidR="0084069B" w:rsidRPr="00AD1778">
        <w:rPr>
          <w:b w:val="0"/>
          <w:noProof/>
        </w:rPr>
        <w:fldChar w:fldCharType="begin"/>
      </w:r>
      <w:r w:rsidR="006D2964" w:rsidRPr="00AD1778">
        <w:rPr>
          <w:b w:val="0"/>
          <w:noProof/>
        </w:rPr>
        <w:instrText xml:space="preserve"> PAGEREF _Toc256625361 \h </w:instrText>
      </w:r>
      <w:r w:rsidR="0084069B" w:rsidRPr="00AD1778">
        <w:rPr>
          <w:b w:val="0"/>
          <w:noProof/>
        </w:rPr>
      </w:r>
      <w:r w:rsidR="0084069B" w:rsidRPr="00AD1778">
        <w:rPr>
          <w:b w:val="0"/>
          <w:noProof/>
        </w:rPr>
        <w:fldChar w:fldCharType="separate"/>
      </w:r>
      <w:r w:rsidR="001509A2">
        <w:rPr>
          <w:b w:val="0"/>
          <w:noProof/>
        </w:rPr>
        <w:t>vi</w:t>
      </w:r>
      <w:r w:rsidR="0084069B" w:rsidRPr="00AD1778">
        <w:rPr>
          <w:b w:val="0"/>
          <w:noProof/>
        </w:rPr>
        <w:fldChar w:fldCharType="end"/>
      </w:r>
    </w:p>
    <w:p w14:paraId="463EAD44" w14:textId="77777777" w:rsidR="006D2964" w:rsidRPr="00AD1778" w:rsidRDefault="00B2712D" w:rsidP="00B2712D">
      <w:pPr>
        <w:pStyle w:val="TOC1"/>
        <w:tabs>
          <w:tab w:val="right" w:leader="dot" w:pos="8270"/>
        </w:tabs>
        <w:spacing w:before="0"/>
        <w:rPr>
          <w:rFonts w:ascii="Calibri" w:hAnsi="Calibri"/>
          <w:b w:val="0"/>
          <w:bCs w:val="0"/>
          <w:noProof/>
          <w:sz w:val="22"/>
          <w:szCs w:val="22"/>
        </w:rPr>
      </w:pPr>
      <w:r>
        <w:rPr>
          <w:b w:val="0"/>
          <w:noProof/>
        </w:rPr>
        <w:t xml:space="preserve">Table of Contents..................................................................................................      </w:t>
      </w:r>
      <w:r w:rsidR="0084069B" w:rsidRPr="00AD1778">
        <w:rPr>
          <w:b w:val="0"/>
          <w:noProof/>
        </w:rPr>
        <w:fldChar w:fldCharType="begin"/>
      </w:r>
      <w:r w:rsidR="006D2964" w:rsidRPr="00AD1778">
        <w:rPr>
          <w:b w:val="0"/>
          <w:noProof/>
        </w:rPr>
        <w:instrText xml:space="preserve"> PAGEREF _Toc256625362 \h </w:instrText>
      </w:r>
      <w:r w:rsidR="0084069B" w:rsidRPr="00AD1778">
        <w:rPr>
          <w:b w:val="0"/>
          <w:noProof/>
        </w:rPr>
      </w:r>
      <w:r w:rsidR="0084069B" w:rsidRPr="00AD1778">
        <w:rPr>
          <w:b w:val="0"/>
          <w:noProof/>
        </w:rPr>
        <w:fldChar w:fldCharType="separate"/>
      </w:r>
      <w:r w:rsidR="001509A2">
        <w:rPr>
          <w:b w:val="0"/>
          <w:noProof/>
        </w:rPr>
        <w:t>vi</w:t>
      </w:r>
      <w:r w:rsidR="0084069B" w:rsidRPr="00AD1778">
        <w:rPr>
          <w:b w:val="0"/>
          <w:noProof/>
        </w:rPr>
        <w:fldChar w:fldCharType="end"/>
      </w:r>
      <w:r w:rsidR="00795978">
        <w:rPr>
          <w:b w:val="0"/>
          <w:noProof/>
        </w:rPr>
        <w:t>ii</w:t>
      </w:r>
    </w:p>
    <w:p w14:paraId="6D89DE4B" w14:textId="77777777" w:rsidR="006D2964" w:rsidRPr="00AD1778" w:rsidRDefault="006D2964" w:rsidP="00B2712D">
      <w:pPr>
        <w:pStyle w:val="TOC1"/>
        <w:tabs>
          <w:tab w:val="right" w:leader="dot" w:pos="8270"/>
        </w:tabs>
        <w:spacing w:before="0"/>
        <w:rPr>
          <w:rFonts w:ascii="Calibri" w:hAnsi="Calibri"/>
          <w:b w:val="0"/>
          <w:bCs w:val="0"/>
          <w:noProof/>
          <w:sz w:val="22"/>
          <w:szCs w:val="22"/>
        </w:rPr>
      </w:pPr>
      <w:r w:rsidRPr="00AD1778">
        <w:rPr>
          <w:b w:val="0"/>
          <w:noProof/>
        </w:rPr>
        <w:t>List of Tables</w:t>
      </w:r>
      <w:r w:rsidR="00B2712D">
        <w:rPr>
          <w:b w:val="0"/>
          <w:noProof/>
        </w:rPr>
        <w:t xml:space="preserve">.........................................................................................................        </w:t>
      </w:r>
      <w:r w:rsidR="0084069B" w:rsidRPr="00AD1778">
        <w:rPr>
          <w:b w:val="0"/>
          <w:noProof/>
        </w:rPr>
        <w:fldChar w:fldCharType="begin"/>
      </w:r>
      <w:r w:rsidRPr="00AD1778">
        <w:rPr>
          <w:b w:val="0"/>
          <w:noProof/>
        </w:rPr>
        <w:instrText xml:space="preserve"> PAGEREF _Toc256625363 \h </w:instrText>
      </w:r>
      <w:r w:rsidR="0084069B" w:rsidRPr="00AD1778">
        <w:rPr>
          <w:b w:val="0"/>
          <w:noProof/>
        </w:rPr>
      </w:r>
      <w:r w:rsidR="0084069B" w:rsidRPr="00AD1778">
        <w:rPr>
          <w:b w:val="0"/>
          <w:noProof/>
        </w:rPr>
        <w:fldChar w:fldCharType="separate"/>
      </w:r>
      <w:r w:rsidR="001509A2">
        <w:rPr>
          <w:b w:val="0"/>
          <w:noProof/>
        </w:rPr>
        <w:t>x</w:t>
      </w:r>
      <w:r w:rsidR="0084069B" w:rsidRPr="00AD1778">
        <w:rPr>
          <w:b w:val="0"/>
          <w:noProof/>
        </w:rPr>
        <w:fldChar w:fldCharType="end"/>
      </w:r>
    </w:p>
    <w:p w14:paraId="5D21E638" w14:textId="77777777" w:rsidR="006D2964" w:rsidRPr="00AD1778" w:rsidRDefault="00B2712D" w:rsidP="00B2712D">
      <w:pPr>
        <w:pStyle w:val="TOC1"/>
        <w:tabs>
          <w:tab w:val="right" w:leader="dot" w:pos="8270"/>
        </w:tabs>
        <w:spacing w:before="0"/>
        <w:rPr>
          <w:rFonts w:ascii="Calibri" w:hAnsi="Calibri"/>
          <w:b w:val="0"/>
          <w:bCs w:val="0"/>
          <w:noProof/>
          <w:sz w:val="22"/>
          <w:szCs w:val="22"/>
        </w:rPr>
      </w:pPr>
      <w:r>
        <w:rPr>
          <w:b w:val="0"/>
          <w:noProof/>
        </w:rPr>
        <w:t xml:space="preserve">List of Figures........................................................................................................       </w:t>
      </w:r>
      <w:r w:rsidR="0084069B" w:rsidRPr="00AD1778">
        <w:rPr>
          <w:b w:val="0"/>
          <w:noProof/>
        </w:rPr>
        <w:fldChar w:fldCharType="begin"/>
      </w:r>
      <w:r w:rsidR="006D2964" w:rsidRPr="00AD1778">
        <w:rPr>
          <w:b w:val="0"/>
          <w:noProof/>
        </w:rPr>
        <w:instrText xml:space="preserve"> PAGEREF _Toc256625364 \h </w:instrText>
      </w:r>
      <w:r w:rsidR="0084069B" w:rsidRPr="00AD1778">
        <w:rPr>
          <w:b w:val="0"/>
          <w:noProof/>
        </w:rPr>
      </w:r>
      <w:r w:rsidR="0084069B" w:rsidRPr="00AD1778">
        <w:rPr>
          <w:b w:val="0"/>
          <w:noProof/>
        </w:rPr>
        <w:fldChar w:fldCharType="separate"/>
      </w:r>
      <w:r w:rsidR="001509A2">
        <w:rPr>
          <w:b w:val="0"/>
          <w:noProof/>
        </w:rPr>
        <w:t>xi</w:t>
      </w:r>
      <w:r w:rsidR="0084069B" w:rsidRPr="00AD1778">
        <w:rPr>
          <w:b w:val="0"/>
          <w:noProof/>
        </w:rPr>
        <w:fldChar w:fldCharType="end"/>
      </w:r>
    </w:p>
    <w:p w14:paraId="7889DFA9" w14:textId="77777777" w:rsidR="006D2964" w:rsidRPr="00AD1778" w:rsidRDefault="00B2712D" w:rsidP="00B2712D">
      <w:pPr>
        <w:pStyle w:val="TOC1"/>
        <w:tabs>
          <w:tab w:val="right" w:leader="dot" w:pos="8270"/>
        </w:tabs>
        <w:spacing w:before="0"/>
        <w:rPr>
          <w:rFonts w:ascii="Calibri" w:hAnsi="Calibri"/>
          <w:b w:val="0"/>
          <w:bCs w:val="0"/>
          <w:noProof/>
          <w:sz w:val="22"/>
          <w:szCs w:val="22"/>
        </w:rPr>
      </w:pPr>
      <w:r>
        <w:rPr>
          <w:b w:val="0"/>
          <w:noProof/>
        </w:rPr>
        <w:t xml:space="preserve">List of Abbreviations.............................................................................................      </w:t>
      </w:r>
      <w:r w:rsidR="0084069B" w:rsidRPr="00AD1778">
        <w:rPr>
          <w:b w:val="0"/>
          <w:noProof/>
        </w:rPr>
        <w:fldChar w:fldCharType="begin"/>
      </w:r>
      <w:r w:rsidR="006D2964" w:rsidRPr="00AD1778">
        <w:rPr>
          <w:b w:val="0"/>
          <w:noProof/>
        </w:rPr>
        <w:instrText xml:space="preserve"> PAGEREF _Toc256625365 \h </w:instrText>
      </w:r>
      <w:r w:rsidR="0084069B" w:rsidRPr="00AD1778">
        <w:rPr>
          <w:b w:val="0"/>
          <w:noProof/>
        </w:rPr>
      </w:r>
      <w:r w:rsidR="0084069B" w:rsidRPr="00AD1778">
        <w:rPr>
          <w:b w:val="0"/>
          <w:noProof/>
        </w:rPr>
        <w:fldChar w:fldCharType="separate"/>
      </w:r>
      <w:r w:rsidR="001509A2">
        <w:rPr>
          <w:b w:val="0"/>
          <w:noProof/>
        </w:rPr>
        <w:t>xii</w:t>
      </w:r>
      <w:r w:rsidR="0084069B" w:rsidRPr="00AD1778">
        <w:rPr>
          <w:b w:val="0"/>
          <w:noProof/>
        </w:rPr>
        <w:fldChar w:fldCharType="end"/>
      </w:r>
    </w:p>
    <w:p w14:paraId="5C56571F" w14:textId="77777777" w:rsidR="006D2964" w:rsidRDefault="006D2964">
      <w:pPr>
        <w:pStyle w:val="TOC1"/>
        <w:tabs>
          <w:tab w:val="right" w:leader="dot" w:pos="8270"/>
        </w:tabs>
        <w:rPr>
          <w:rFonts w:ascii="Calibri" w:hAnsi="Calibri"/>
          <w:b w:val="0"/>
          <w:bCs w:val="0"/>
          <w:noProof/>
          <w:sz w:val="22"/>
          <w:szCs w:val="22"/>
        </w:rPr>
      </w:pPr>
      <w:r>
        <w:rPr>
          <w:noProof/>
        </w:rPr>
        <w:t xml:space="preserve">Chapter 1.  </w:t>
      </w:r>
      <w:r w:rsidRPr="00B52E29">
        <w:rPr>
          <w:noProof/>
        </w:rPr>
        <w:t>Introduction</w:t>
      </w:r>
      <w:r w:rsidR="00B2712D">
        <w:rPr>
          <w:noProof/>
        </w:rPr>
        <w:t xml:space="preserve">.....................................................................................        </w:t>
      </w:r>
      <w:r w:rsidR="0084069B">
        <w:rPr>
          <w:noProof/>
        </w:rPr>
        <w:fldChar w:fldCharType="begin"/>
      </w:r>
      <w:r>
        <w:rPr>
          <w:noProof/>
        </w:rPr>
        <w:instrText xml:space="preserve"> PAGEREF _Toc256625366 \h </w:instrText>
      </w:r>
      <w:r w:rsidR="0084069B">
        <w:rPr>
          <w:noProof/>
        </w:rPr>
      </w:r>
      <w:r w:rsidR="0084069B">
        <w:rPr>
          <w:noProof/>
        </w:rPr>
        <w:fldChar w:fldCharType="separate"/>
      </w:r>
      <w:r w:rsidR="001509A2">
        <w:rPr>
          <w:noProof/>
        </w:rPr>
        <w:t>1</w:t>
      </w:r>
      <w:r w:rsidR="0084069B">
        <w:rPr>
          <w:noProof/>
        </w:rPr>
        <w:fldChar w:fldCharType="end"/>
      </w:r>
    </w:p>
    <w:p w14:paraId="77591C7F" w14:textId="77777777" w:rsidR="006D2964" w:rsidRDefault="006D2964" w:rsidP="00D64450">
      <w:pPr>
        <w:pStyle w:val="TOC1"/>
        <w:tabs>
          <w:tab w:val="right" w:leader="dot" w:pos="8270"/>
        </w:tabs>
        <w:spacing w:before="0"/>
        <w:rPr>
          <w:noProof/>
        </w:rPr>
      </w:pPr>
      <w:r>
        <w:rPr>
          <w:noProof/>
        </w:rPr>
        <w:t xml:space="preserve">    </w:t>
      </w:r>
    </w:p>
    <w:p w14:paraId="30A724FB" w14:textId="77777777" w:rsidR="006D2964" w:rsidRPr="00D64450" w:rsidRDefault="006D2964" w:rsidP="00D64450">
      <w:pPr>
        <w:pStyle w:val="TOC1"/>
        <w:tabs>
          <w:tab w:val="right" w:leader="dot" w:pos="8270"/>
        </w:tabs>
        <w:spacing w:before="0"/>
        <w:rPr>
          <w:rFonts w:ascii="Calibri" w:hAnsi="Calibri"/>
          <w:b w:val="0"/>
          <w:bCs w:val="0"/>
          <w:noProof/>
          <w:sz w:val="22"/>
          <w:szCs w:val="22"/>
        </w:rPr>
      </w:pPr>
      <w:r>
        <w:rPr>
          <w:noProof/>
        </w:rPr>
        <w:t xml:space="preserve">     </w:t>
      </w:r>
      <w:r w:rsidR="00B2712D">
        <w:rPr>
          <w:b w:val="0"/>
          <w:noProof/>
        </w:rPr>
        <w:t xml:space="preserve">1.1      Background...........................................................................................         </w:t>
      </w:r>
      <w:r w:rsidR="0084069B" w:rsidRPr="00D64450">
        <w:rPr>
          <w:b w:val="0"/>
          <w:noProof/>
        </w:rPr>
        <w:fldChar w:fldCharType="begin"/>
      </w:r>
      <w:r w:rsidRPr="00D64450">
        <w:rPr>
          <w:b w:val="0"/>
          <w:noProof/>
        </w:rPr>
        <w:instrText xml:space="preserve"> PAGEREF _Toc256625367 \h </w:instrText>
      </w:r>
      <w:r w:rsidR="0084069B" w:rsidRPr="00D64450">
        <w:rPr>
          <w:b w:val="0"/>
          <w:noProof/>
        </w:rPr>
      </w:r>
      <w:r w:rsidR="0084069B" w:rsidRPr="00D64450">
        <w:rPr>
          <w:b w:val="0"/>
          <w:noProof/>
        </w:rPr>
        <w:fldChar w:fldCharType="separate"/>
      </w:r>
      <w:r w:rsidR="001509A2">
        <w:rPr>
          <w:b w:val="0"/>
          <w:noProof/>
        </w:rPr>
        <w:t>1</w:t>
      </w:r>
      <w:r w:rsidR="0084069B" w:rsidRPr="00D64450">
        <w:rPr>
          <w:b w:val="0"/>
          <w:noProof/>
        </w:rPr>
        <w:fldChar w:fldCharType="end"/>
      </w:r>
    </w:p>
    <w:p w14:paraId="174279F1" w14:textId="77777777" w:rsidR="006D2964" w:rsidRPr="00D64450" w:rsidRDefault="006D2964" w:rsidP="00D64450">
      <w:pPr>
        <w:pStyle w:val="TOC1"/>
        <w:tabs>
          <w:tab w:val="right" w:leader="dot" w:pos="8270"/>
        </w:tabs>
        <w:spacing w:before="0"/>
        <w:rPr>
          <w:rFonts w:ascii="Calibri" w:hAnsi="Calibri"/>
          <w:b w:val="0"/>
          <w:bCs w:val="0"/>
          <w:noProof/>
          <w:sz w:val="22"/>
          <w:szCs w:val="22"/>
        </w:rPr>
      </w:pPr>
      <w:r w:rsidRPr="00D64450">
        <w:rPr>
          <w:b w:val="0"/>
          <w:noProof/>
        </w:rPr>
        <w:t xml:space="preserve">     1.</w:t>
      </w:r>
      <w:r w:rsidR="00B2712D">
        <w:rPr>
          <w:b w:val="0"/>
          <w:noProof/>
        </w:rPr>
        <w:t xml:space="preserve">2      Statement of the Problem.....................................................................          </w:t>
      </w:r>
      <w:r w:rsidR="0084069B" w:rsidRPr="00D64450">
        <w:rPr>
          <w:b w:val="0"/>
          <w:noProof/>
        </w:rPr>
        <w:fldChar w:fldCharType="begin"/>
      </w:r>
      <w:r w:rsidRPr="00D64450">
        <w:rPr>
          <w:b w:val="0"/>
          <w:noProof/>
        </w:rPr>
        <w:instrText xml:space="preserve"> PAGEREF _Toc256625368 \h </w:instrText>
      </w:r>
      <w:r w:rsidR="0084069B" w:rsidRPr="00D64450">
        <w:rPr>
          <w:b w:val="0"/>
          <w:noProof/>
        </w:rPr>
      </w:r>
      <w:r w:rsidR="0084069B" w:rsidRPr="00D64450">
        <w:rPr>
          <w:b w:val="0"/>
          <w:noProof/>
        </w:rPr>
        <w:fldChar w:fldCharType="separate"/>
      </w:r>
      <w:r w:rsidR="001509A2">
        <w:rPr>
          <w:b w:val="0"/>
          <w:noProof/>
        </w:rPr>
        <w:t>9</w:t>
      </w:r>
      <w:r w:rsidR="0084069B" w:rsidRPr="00D64450">
        <w:rPr>
          <w:b w:val="0"/>
          <w:noProof/>
        </w:rPr>
        <w:fldChar w:fldCharType="end"/>
      </w:r>
    </w:p>
    <w:p w14:paraId="6C4CD456" w14:textId="77777777" w:rsidR="006D2964" w:rsidRPr="00D64450" w:rsidRDefault="006D2964" w:rsidP="00D64450">
      <w:pPr>
        <w:pStyle w:val="TOC1"/>
        <w:tabs>
          <w:tab w:val="right" w:leader="dot" w:pos="8270"/>
        </w:tabs>
        <w:spacing w:before="0"/>
        <w:rPr>
          <w:rFonts w:ascii="Calibri" w:hAnsi="Calibri"/>
          <w:b w:val="0"/>
          <w:bCs w:val="0"/>
          <w:noProof/>
          <w:sz w:val="22"/>
          <w:szCs w:val="22"/>
        </w:rPr>
      </w:pPr>
      <w:r w:rsidRPr="00D64450">
        <w:rPr>
          <w:b w:val="0"/>
          <w:noProof/>
        </w:rPr>
        <w:t xml:space="preserve">   </w:t>
      </w:r>
      <w:r w:rsidR="00B2712D">
        <w:rPr>
          <w:b w:val="0"/>
          <w:noProof/>
        </w:rPr>
        <w:t xml:space="preserve">  1.3      Purpose of the Study............................................................................        </w:t>
      </w:r>
      <w:r w:rsidR="0084069B" w:rsidRPr="00D64450">
        <w:rPr>
          <w:b w:val="0"/>
          <w:noProof/>
        </w:rPr>
        <w:fldChar w:fldCharType="begin"/>
      </w:r>
      <w:r w:rsidRPr="00D64450">
        <w:rPr>
          <w:b w:val="0"/>
          <w:noProof/>
        </w:rPr>
        <w:instrText xml:space="preserve"> PAGEREF _Toc256625369 \h </w:instrText>
      </w:r>
      <w:r w:rsidR="0084069B" w:rsidRPr="00D64450">
        <w:rPr>
          <w:b w:val="0"/>
          <w:noProof/>
        </w:rPr>
      </w:r>
      <w:r w:rsidR="0084069B" w:rsidRPr="00D64450">
        <w:rPr>
          <w:b w:val="0"/>
          <w:noProof/>
        </w:rPr>
        <w:fldChar w:fldCharType="separate"/>
      </w:r>
      <w:r w:rsidR="001509A2">
        <w:rPr>
          <w:b w:val="0"/>
          <w:noProof/>
        </w:rPr>
        <w:t>10</w:t>
      </w:r>
      <w:r w:rsidR="0084069B" w:rsidRPr="00D64450">
        <w:rPr>
          <w:b w:val="0"/>
          <w:noProof/>
        </w:rPr>
        <w:fldChar w:fldCharType="end"/>
      </w:r>
    </w:p>
    <w:p w14:paraId="5A7AD383" w14:textId="77777777" w:rsidR="006D2964" w:rsidRPr="00D64450" w:rsidRDefault="006D2964" w:rsidP="00D64450">
      <w:pPr>
        <w:pStyle w:val="TOC1"/>
        <w:tabs>
          <w:tab w:val="right" w:leader="dot" w:pos="8270"/>
        </w:tabs>
        <w:spacing w:before="0"/>
        <w:rPr>
          <w:rFonts w:ascii="Calibri" w:hAnsi="Calibri"/>
          <w:b w:val="0"/>
          <w:bCs w:val="0"/>
          <w:noProof/>
          <w:sz w:val="22"/>
          <w:szCs w:val="22"/>
        </w:rPr>
      </w:pPr>
      <w:r w:rsidRPr="00D64450">
        <w:rPr>
          <w:b w:val="0"/>
          <w:noProof/>
        </w:rPr>
        <w:t xml:space="preserve">     1.4     </w:t>
      </w:r>
      <w:r>
        <w:rPr>
          <w:b w:val="0"/>
          <w:noProof/>
        </w:rPr>
        <w:t xml:space="preserve"> </w:t>
      </w:r>
      <w:r w:rsidR="00B2712D">
        <w:rPr>
          <w:b w:val="0"/>
          <w:noProof/>
        </w:rPr>
        <w:t xml:space="preserve">Significance of the Study.....................................................................        </w:t>
      </w:r>
      <w:r w:rsidR="0084069B" w:rsidRPr="00D64450">
        <w:rPr>
          <w:b w:val="0"/>
          <w:noProof/>
        </w:rPr>
        <w:fldChar w:fldCharType="begin"/>
      </w:r>
      <w:r w:rsidRPr="00D64450">
        <w:rPr>
          <w:b w:val="0"/>
          <w:noProof/>
        </w:rPr>
        <w:instrText xml:space="preserve"> PAGEREF _Toc256625370 \h </w:instrText>
      </w:r>
      <w:r w:rsidR="0084069B" w:rsidRPr="00D64450">
        <w:rPr>
          <w:b w:val="0"/>
          <w:noProof/>
        </w:rPr>
      </w:r>
      <w:r w:rsidR="0084069B" w:rsidRPr="00D64450">
        <w:rPr>
          <w:b w:val="0"/>
          <w:noProof/>
        </w:rPr>
        <w:fldChar w:fldCharType="separate"/>
      </w:r>
      <w:r w:rsidR="001509A2">
        <w:rPr>
          <w:b w:val="0"/>
          <w:noProof/>
        </w:rPr>
        <w:t>11</w:t>
      </w:r>
      <w:r w:rsidR="0084069B" w:rsidRPr="00D64450">
        <w:rPr>
          <w:b w:val="0"/>
          <w:noProof/>
        </w:rPr>
        <w:fldChar w:fldCharType="end"/>
      </w:r>
    </w:p>
    <w:p w14:paraId="35113490" w14:textId="77777777" w:rsidR="006D2964" w:rsidRPr="00D64450" w:rsidRDefault="006D2964" w:rsidP="00D64450">
      <w:pPr>
        <w:pStyle w:val="TOC1"/>
        <w:tabs>
          <w:tab w:val="right" w:leader="dot" w:pos="8270"/>
        </w:tabs>
        <w:spacing w:before="0"/>
        <w:rPr>
          <w:rFonts w:ascii="Calibri" w:hAnsi="Calibri"/>
          <w:b w:val="0"/>
          <w:bCs w:val="0"/>
          <w:noProof/>
          <w:sz w:val="22"/>
          <w:szCs w:val="22"/>
        </w:rPr>
      </w:pPr>
      <w:r w:rsidRPr="00D64450">
        <w:rPr>
          <w:b w:val="0"/>
          <w:noProof/>
        </w:rPr>
        <w:t xml:space="preserve">     1.5      Organizatio</w:t>
      </w:r>
      <w:r w:rsidR="00B2712D">
        <w:rPr>
          <w:b w:val="0"/>
          <w:noProof/>
        </w:rPr>
        <w:t xml:space="preserve">n of the Study.....................................................................       </w:t>
      </w:r>
      <w:r w:rsidR="0084069B" w:rsidRPr="00D64450">
        <w:rPr>
          <w:b w:val="0"/>
          <w:noProof/>
        </w:rPr>
        <w:fldChar w:fldCharType="begin"/>
      </w:r>
      <w:r w:rsidRPr="00D64450">
        <w:rPr>
          <w:b w:val="0"/>
          <w:noProof/>
        </w:rPr>
        <w:instrText xml:space="preserve"> PAGEREF _Toc256625371 \h </w:instrText>
      </w:r>
      <w:r w:rsidR="0084069B" w:rsidRPr="00D64450">
        <w:rPr>
          <w:b w:val="0"/>
          <w:noProof/>
        </w:rPr>
      </w:r>
      <w:r w:rsidR="0084069B" w:rsidRPr="00D64450">
        <w:rPr>
          <w:b w:val="0"/>
          <w:noProof/>
        </w:rPr>
        <w:fldChar w:fldCharType="separate"/>
      </w:r>
      <w:r w:rsidR="001509A2">
        <w:rPr>
          <w:b w:val="0"/>
          <w:noProof/>
        </w:rPr>
        <w:t>14</w:t>
      </w:r>
      <w:r w:rsidR="0084069B" w:rsidRPr="00D64450">
        <w:rPr>
          <w:b w:val="0"/>
          <w:noProof/>
        </w:rPr>
        <w:fldChar w:fldCharType="end"/>
      </w:r>
    </w:p>
    <w:p w14:paraId="701A4855" w14:textId="77777777" w:rsidR="006D2964" w:rsidRDefault="006D2964">
      <w:pPr>
        <w:pStyle w:val="TOC1"/>
        <w:tabs>
          <w:tab w:val="right" w:leader="dot" w:pos="8270"/>
        </w:tabs>
        <w:rPr>
          <w:rFonts w:ascii="Calibri" w:hAnsi="Calibri"/>
          <w:b w:val="0"/>
          <w:bCs w:val="0"/>
          <w:noProof/>
          <w:sz w:val="22"/>
          <w:szCs w:val="22"/>
        </w:rPr>
      </w:pPr>
      <w:r w:rsidRPr="00B52E29">
        <w:rPr>
          <w:noProof/>
        </w:rPr>
        <w:t>Chapter 2</w:t>
      </w:r>
      <w:r>
        <w:rPr>
          <w:noProof/>
        </w:rPr>
        <w:t xml:space="preserve">.  </w:t>
      </w:r>
      <w:r w:rsidRPr="00B52E29">
        <w:rPr>
          <w:noProof/>
        </w:rPr>
        <w:t>Conceptual and Theoretical Frameworks</w:t>
      </w:r>
      <w:r w:rsidR="00B2712D">
        <w:rPr>
          <w:noProof/>
        </w:rPr>
        <w:t xml:space="preserve">....................................       </w:t>
      </w:r>
      <w:r w:rsidR="0084069B">
        <w:rPr>
          <w:noProof/>
        </w:rPr>
        <w:fldChar w:fldCharType="begin"/>
      </w:r>
      <w:r>
        <w:rPr>
          <w:noProof/>
        </w:rPr>
        <w:instrText xml:space="preserve"> PAGEREF _Toc256625373 \h </w:instrText>
      </w:r>
      <w:r w:rsidR="0084069B">
        <w:rPr>
          <w:noProof/>
        </w:rPr>
      </w:r>
      <w:r w:rsidR="0084069B">
        <w:rPr>
          <w:noProof/>
        </w:rPr>
        <w:fldChar w:fldCharType="separate"/>
      </w:r>
      <w:r w:rsidR="001509A2">
        <w:rPr>
          <w:noProof/>
        </w:rPr>
        <w:t>16</w:t>
      </w:r>
      <w:r w:rsidR="0084069B">
        <w:rPr>
          <w:noProof/>
        </w:rPr>
        <w:fldChar w:fldCharType="end"/>
      </w:r>
    </w:p>
    <w:p w14:paraId="3B55E4C8" w14:textId="77777777" w:rsidR="006D2964" w:rsidRDefault="006D2964" w:rsidP="00D64450">
      <w:pPr>
        <w:pStyle w:val="TOC1"/>
        <w:tabs>
          <w:tab w:val="right" w:leader="dot" w:pos="8270"/>
        </w:tabs>
        <w:spacing w:before="0"/>
        <w:rPr>
          <w:b w:val="0"/>
          <w:noProof/>
        </w:rPr>
      </w:pPr>
    </w:p>
    <w:p w14:paraId="6936A8E4" w14:textId="77777777" w:rsidR="006D2964" w:rsidRPr="00D64450" w:rsidRDefault="006D2964" w:rsidP="00D64450">
      <w:pPr>
        <w:pStyle w:val="TOC1"/>
        <w:tabs>
          <w:tab w:val="right" w:leader="dot" w:pos="8270"/>
        </w:tabs>
        <w:spacing w:before="0"/>
        <w:rPr>
          <w:rFonts w:ascii="Calibri" w:hAnsi="Calibri"/>
          <w:b w:val="0"/>
          <w:bCs w:val="0"/>
          <w:noProof/>
          <w:sz w:val="22"/>
          <w:szCs w:val="22"/>
        </w:rPr>
      </w:pPr>
      <w:r>
        <w:rPr>
          <w:b w:val="0"/>
          <w:noProof/>
        </w:rPr>
        <w:t xml:space="preserve">     </w:t>
      </w:r>
      <w:r w:rsidR="00B2712D">
        <w:rPr>
          <w:b w:val="0"/>
          <w:noProof/>
        </w:rPr>
        <w:t xml:space="preserve">2.1      Historical Trauma..................................................................................      </w:t>
      </w:r>
      <w:r w:rsidR="0084069B" w:rsidRPr="00D64450">
        <w:rPr>
          <w:b w:val="0"/>
          <w:noProof/>
        </w:rPr>
        <w:fldChar w:fldCharType="begin"/>
      </w:r>
      <w:r w:rsidRPr="00D64450">
        <w:rPr>
          <w:b w:val="0"/>
          <w:noProof/>
        </w:rPr>
        <w:instrText xml:space="preserve"> PAGEREF _Toc256625374 \h </w:instrText>
      </w:r>
      <w:r w:rsidR="0084069B" w:rsidRPr="00D64450">
        <w:rPr>
          <w:b w:val="0"/>
          <w:noProof/>
        </w:rPr>
      </w:r>
      <w:r w:rsidR="0084069B" w:rsidRPr="00D64450">
        <w:rPr>
          <w:b w:val="0"/>
          <w:noProof/>
        </w:rPr>
        <w:fldChar w:fldCharType="separate"/>
      </w:r>
      <w:r w:rsidR="001509A2">
        <w:rPr>
          <w:b w:val="0"/>
          <w:noProof/>
        </w:rPr>
        <w:t>17</w:t>
      </w:r>
      <w:r w:rsidR="0084069B" w:rsidRPr="00D64450">
        <w:rPr>
          <w:b w:val="0"/>
          <w:noProof/>
        </w:rPr>
        <w:fldChar w:fldCharType="end"/>
      </w:r>
    </w:p>
    <w:p w14:paraId="70FA23AB" w14:textId="77777777" w:rsidR="006D2964" w:rsidRPr="00D64450" w:rsidRDefault="006D2964" w:rsidP="00D64450">
      <w:pPr>
        <w:pStyle w:val="TOC1"/>
        <w:tabs>
          <w:tab w:val="right" w:leader="dot" w:pos="8270"/>
        </w:tabs>
        <w:spacing w:before="0"/>
        <w:rPr>
          <w:rFonts w:ascii="Calibri" w:hAnsi="Calibri"/>
          <w:b w:val="0"/>
          <w:bCs w:val="0"/>
          <w:noProof/>
          <w:sz w:val="22"/>
          <w:szCs w:val="22"/>
        </w:rPr>
      </w:pPr>
      <w:r>
        <w:rPr>
          <w:b w:val="0"/>
          <w:noProof/>
        </w:rPr>
        <w:t xml:space="preserve">          </w:t>
      </w:r>
      <w:r w:rsidRPr="00D64450">
        <w:rPr>
          <w:b w:val="0"/>
          <w:noProof/>
        </w:rPr>
        <w:t>2.1.</w:t>
      </w:r>
      <w:r w:rsidR="00B2712D">
        <w:rPr>
          <w:b w:val="0"/>
          <w:noProof/>
        </w:rPr>
        <w:t xml:space="preserve">1    Policy, History and Trauma.............................................................      </w:t>
      </w:r>
      <w:r w:rsidR="0084069B" w:rsidRPr="00D64450">
        <w:rPr>
          <w:b w:val="0"/>
          <w:noProof/>
        </w:rPr>
        <w:fldChar w:fldCharType="begin"/>
      </w:r>
      <w:r w:rsidRPr="00D64450">
        <w:rPr>
          <w:b w:val="0"/>
          <w:noProof/>
        </w:rPr>
        <w:instrText xml:space="preserve"> PAGEREF _Toc256625375 \h </w:instrText>
      </w:r>
      <w:r w:rsidR="0084069B" w:rsidRPr="00D64450">
        <w:rPr>
          <w:b w:val="0"/>
          <w:noProof/>
        </w:rPr>
      </w:r>
      <w:r w:rsidR="0084069B" w:rsidRPr="00D64450">
        <w:rPr>
          <w:b w:val="0"/>
          <w:noProof/>
        </w:rPr>
        <w:fldChar w:fldCharType="separate"/>
      </w:r>
      <w:r w:rsidR="001509A2">
        <w:rPr>
          <w:b w:val="0"/>
          <w:noProof/>
        </w:rPr>
        <w:t>23</w:t>
      </w:r>
      <w:r w:rsidR="0084069B" w:rsidRPr="00D64450">
        <w:rPr>
          <w:b w:val="0"/>
          <w:noProof/>
        </w:rPr>
        <w:fldChar w:fldCharType="end"/>
      </w:r>
    </w:p>
    <w:p w14:paraId="47374617" w14:textId="77777777" w:rsidR="006D2964" w:rsidRPr="00D64450" w:rsidRDefault="006D2964" w:rsidP="00D64450">
      <w:pPr>
        <w:pStyle w:val="TOC1"/>
        <w:tabs>
          <w:tab w:val="right" w:leader="dot" w:pos="8270"/>
        </w:tabs>
        <w:spacing w:before="0"/>
        <w:rPr>
          <w:rFonts w:ascii="Calibri" w:hAnsi="Calibri"/>
          <w:b w:val="0"/>
          <w:bCs w:val="0"/>
          <w:noProof/>
          <w:sz w:val="22"/>
          <w:szCs w:val="22"/>
        </w:rPr>
      </w:pPr>
      <w:r>
        <w:rPr>
          <w:b w:val="0"/>
          <w:noProof/>
        </w:rPr>
        <w:t xml:space="preserve">     </w:t>
      </w:r>
      <w:r w:rsidR="00B2712D">
        <w:rPr>
          <w:b w:val="0"/>
          <w:noProof/>
        </w:rPr>
        <w:t xml:space="preserve">2.2      Cultural Identity.....................................................................................      </w:t>
      </w:r>
      <w:r w:rsidR="0084069B" w:rsidRPr="00D64450">
        <w:rPr>
          <w:b w:val="0"/>
          <w:noProof/>
        </w:rPr>
        <w:fldChar w:fldCharType="begin"/>
      </w:r>
      <w:r w:rsidRPr="00D64450">
        <w:rPr>
          <w:b w:val="0"/>
          <w:noProof/>
        </w:rPr>
        <w:instrText xml:space="preserve"> PAGEREF _Toc256625376 \h </w:instrText>
      </w:r>
      <w:r w:rsidR="0084069B" w:rsidRPr="00D64450">
        <w:rPr>
          <w:b w:val="0"/>
          <w:noProof/>
        </w:rPr>
      </w:r>
      <w:r w:rsidR="0084069B" w:rsidRPr="00D64450">
        <w:rPr>
          <w:b w:val="0"/>
          <w:noProof/>
        </w:rPr>
        <w:fldChar w:fldCharType="separate"/>
      </w:r>
      <w:r w:rsidR="001509A2">
        <w:rPr>
          <w:b w:val="0"/>
          <w:noProof/>
        </w:rPr>
        <w:t>31</w:t>
      </w:r>
      <w:r w:rsidR="0084069B" w:rsidRPr="00D64450">
        <w:rPr>
          <w:b w:val="0"/>
          <w:noProof/>
        </w:rPr>
        <w:fldChar w:fldCharType="end"/>
      </w:r>
    </w:p>
    <w:p w14:paraId="2E88BAA5" w14:textId="77777777" w:rsidR="006D2964" w:rsidRDefault="006D2964">
      <w:pPr>
        <w:pStyle w:val="TOC1"/>
        <w:tabs>
          <w:tab w:val="right" w:leader="dot" w:pos="8270"/>
        </w:tabs>
        <w:rPr>
          <w:rFonts w:ascii="Calibri" w:hAnsi="Calibri"/>
          <w:b w:val="0"/>
          <w:bCs w:val="0"/>
          <w:noProof/>
          <w:sz w:val="22"/>
          <w:szCs w:val="22"/>
        </w:rPr>
      </w:pPr>
      <w:r w:rsidRPr="00B52E29">
        <w:rPr>
          <w:noProof/>
        </w:rPr>
        <w:t>Chapter 3</w:t>
      </w:r>
      <w:r>
        <w:rPr>
          <w:noProof/>
        </w:rPr>
        <w:t xml:space="preserve">.  </w:t>
      </w:r>
      <w:r w:rsidRPr="00B52E29">
        <w:rPr>
          <w:noProof/>
        </w:rPr>
        <w:t>Literature Review</w:t>
      </w:r>
      <w:r w:rsidR="00B2712D">
        <w:rPr>
          <w:noProof/>
        </w:rPr>
        <w:t xml:space="preserve">...........................................................................       </w:t>
      </w:r>
      <w:r w:rsidR="0084069B">
        <w:rPr>
          <w:noProof/>
        </w:rPr>
        <w:fldChar w:fldCharType="begin"/>
      </w:r>
      <w:r>
        <w:rPr>
          <w:noProof/>
        </w:rPr>
        <w:instrText xml:space="preserve"> PAGEREF _Toc256625378 \h </w:instrText>
      </w:r>
      <w:r w:rsidR="0084069B">
        <w:rPr>
          <w:noProof/>
        </w:rPr>
      </w:r>
      <w:r w:rsidR="0084069B">
        <w:rPr>
          <w:noProof/>
        </w:rPr>
        <w:fldChar w:fldCharType="separate"/>
      </w:r>
      <w:r w:rsidR="001509A2">
        <w:rPr>
          <w:noProof/>
        </w:rPr>
        <w:t>37</w:t>
      </w:r>
      <w:r w:rsidR="0084069B">
        <w:rPr>
          <w:noProof/>
        </w:rPr>
        <w:fldChar w:fldCharType="end"/>
      </w:r>
    </w:p>
    <w:p w14:paraId="4E6D210F" w14:textId="77777777" w:rsidR="006D2964" w:rsidRDefault="006D2964" w:rsidP="00D64450">
      <w:pPr>
        <w:pStyle w:val="TOC1"/>
        <w:tabs>
          <w:tab w:val="right" w:leader="dot" w:pos="8270"/>
        </w:tabs>
        <w:spacing w:before="0"/>
        <w:rPr>
          <w:b w:val="0"/>
          <w:noProof/>
        </w:rPr>
      </w:pPr>
    </w:p>
    <w:p w14:paraId="4B9A237A" w14:textId="77777777" w:rsidR="006D2964" w:rsidRPr="00D64450" w:rsidRDefault="006D2964" w:rsidP="00D64450">
      <w:pPr>
        <w:pStyle w:val="TOC1"/>
        <w:tabs>
          <w:tab w:val="right" w:leader="dot" w:pos="8270"/>
        </w:tabs>
        <w:spacing w:before="0"/>
        <w:rPr>
          <w:rFonts w:ascii="Calibri" w:hAnsi="Calibri"/>
          <w:b w:val="0"/>
          <w:bCs w:val="0"/>
          <w:noProof/>
          <w:sz w:val="22"/>
          <w:szCs w:val="22"/>
        </w:rPr>
      </w:pPr>
      <w:r>
        <w:rPr>
          <w:b w:val="0"/>
          <w:noProof/>
        </w:rPr>
        <w:t xml:space="preserve">     </w:t>
      </w:r>
      <w:r w:rsidRPr="00D64450">
        <w:rPr>
          <w:b w:val="0"/>
          <w:noProof/>
        </w:rPr>
        <w:t>3.1      R</w:t>
      </w:r>
      <w:r w:rsidR="00B2712D">
        <w:rPr>
          <w:b w:val="0"/>
          <w:noProof/>
        </w:rPr>
        <w:t xml:space="preserve">isk Factors Associated with IPV.........................................................      </w:t>
      </w:r>
      <w:r w:rsidR="0084069B" w:rsidRPr="00D64450">
        <w:rPr>
          <w:b w:val="0"/>
          <w:noProof/>
        </w:rPr>
        <w:fldChar w:fldCharType="begin"/>
      </w:r>
      <w:r w:rsidRPr="00D64450">
        <w:rPr>
          <w:b w:val="0"/>
          <w:noProof/>
        </w:rPr>
        <w:instrText xml:space="preserve"> PAGEREF _Toc256625379 \h </w:instrText>
      </w:r>
      <w:r w:rsidR="0084069B" w:rsidRPr="00D64450">
        <w:rPr>
          <w:b w:val="0"/>
          <w:noProof/>
        </w:rPr>
      </w:r>
      <w:r w:rsidR="0084069B" w:rsidRPr="00D64450">
        <w:rPr>
          <w:b w:val="0"/>
          <w:noProof/>
        </w:rPr>
        <w:fldChar w:fldCharType="separate"/>
      </w:r>
      <w:r w:rsidR="001509A2">
        <w:rPr>
          <w:b w:val="0"/>
          <w:noProof/>
        </w:rPr>
        <w:t>37</w:t>
      </w:r>
      <w:r w:rsidR="0084069B" w:rsidRPr="00D64450">
        <w:rPr>
          <w:b w:val="0"/>
          <w:noProof/>
        </w:rPr>
        <w:fldChar w:fldCharType="end"/>
      </w:r>
    </w:p>
    <w:p w14:paraId="734FCFCA" w14:textId="77777777" w:rsidR="006D2964" w:rsidRPr="00D64450" w:rsidRDefault="006D2964" w:rsidP="00D64450">
      <w:pPr>
        <w:pStyle w:val="TOC1"/>
        <w:tabs>
          <w:tab w:val="right" w:leader="dot" w:pos="8270"/>
        </w:tabs>
        <w:spacing w:before="0"/>
        <w:rPr>
          <w:rFonts w:ascii="Calibri" w:hAnsi="Calibri"/>
          <w:b w:val="0"/>
          <w:bCs w:val="0"/>
          <w:noProof/>
          <w:sz w:val="22"/>
          <w:szCs w:val="22"/>
        </w:rPr>
      </w:pPr>
      <w:r>
        <w:rPr>
          <w:b w:val="0"/>
          <w:noProof/>
        </w:rPr>
        <w:t xml:space="preserve">     </w:t>
      </w:r>
      <w:r w:rsidRPr="00D64450">
        <w:rPr>
          <w:b w:val="0"/>
          <w:noProof/>
        </w:rPr>
        <w:t>3.2      Potential Res</w:t>
      </w:r>
      <w:r w:rsidR="00B2712D">
        <w:rPr>
          <w:b w:val="0"/>
          <w:noProof/>
        </w:rPr>
        <w:t xml:space="preserve">iliency or Protective Factors.............................................      </w:t>
      </w:r>
      <w:r w:rsidR="0084069B" w:rsidRPr="00D64450">
        <w:rPr>
          <w:b w:val="0"/>
          <w:noProof/>
        </w:rPr>
        <w:fldChar w:fldCharType="begin"/>
      </w:r>
      <w:r w:rsidRPr="00D64450">
        <w:rPr>
          <w:b w:val="0"/>
          <w:noProof/>
        </w:rPr>
        <w:instrText xml:space="preserve"> PAGEREF _Toc256625380 \h </w:instrText>
      </w:r>
      <w:r w:rsidR="0084069B" w:rsidRPr="00D64450">
        <w:rPr>
          <w:b w:val="0"/>
          <w:noProof/>
        </w:rPr>
      </w:r>
      <w:r w:rsidR="0084069B" w:rsidRPr="00D64450">
        <w:rPr>
          <w:b w:val="0"/>
          <w:noProof/>
        </w:rPr>
        <w:fldChar w:fldCharType="separate"/>
      </w:r>
      <w:r w:rsidR="001509A2">
        <w:rPr>
          <w:b w:val="0"/>
          <w:noProof/>
        </w:rPr>
        <w:t>42</w:t>
      </w:r>
      <w:r w:rsidR="0084069B" w:rsidRPr="00D64450">
        <w:rPr>
          <w:b w:val="0"/>
          <w:noProof/>
        </w:rPr>
        <w:fldChar w:fldCharType="end"/>
      </w:r>
    </w:p>
    <w:p w14:paraId="57E37BBB" w14:textId="77777777" w:rsidR="006D2964" w:rsidRDefault="006D2964">
      <w:pPr>
        <w:pStyle w:val="TOC1"/>
        <w:tabs>
          <w:tab w:val="right" w:leader="dot" w:pos="8270"/>
        </w:tabs>
        <w:rPr>
          <w:noProof/>
        </w:rPr>
      </w:pPr>
      <w:r w:rsidRPr="00B52E29">
        <w:rPr>
          <w:noProof/>
        </w:rPr>
        <w:t>Chapter 4</w:t>
      </w:r>
      <w:r>
        <w:rPr>
          <w:noProof/>
        </w:rPr>
        <w:t xml:space="preserve">.  </w:t>
      </w:r>
      <w:r w:rsidRPr="00B52E29">
        <w:rPr>
          <w:noProof/>
        </w:rPr>
        <w:t>Methodology</w:t>
      </w:r>
      <w:r w:rsidR="00B2712D">
        <w:rPr>
          <w:noProof/>
        </w:rPr>
        <w:t xml:space="preserve">.....................................................................................      </w:t>
      </w:r>
      <w:r w:rsidR="0084069B">
        <w:rPr>
          <w:noProof/>
        </w:rPr>
        <w:fldChar w:fldCharType="begin"/>
      </w:r>
      <w:r>
        <w:rPr>
          <w:noProof/>
        </w:rPr>
        <w:instrText xml:space="preserve"> PAGEREF _Toc256625382 \h </w:instrText>
      </w:r>
      <w:r w:rsidR="0084069B">
        <w:rPr>
          <w:noProof/>
        </w:rPr>
      </w:r>
      <w:r w:rsidR="0084069B">
        <w:rPr>
          <w:noProof/>
        </w:rPr>
        <w:fldChar w:fldCharType="separate"/>
      </w:r>
      <w:r w:rsidR="001509A2">
        <w:rPr>
          <w:noProof/>
        </w:rPr>
        <w:t>48</w:t>
      </w:r>
      <w:r w:rsidR="0084069B">
        <w:rPr>
          <w:noProof/>
        </w:rPr>
        <w:fldChar w:fldCharType="end"/>
      </w:r>
    </w:p>
    <w:p w14:paraId="4D0E9ECF" w14:textId="77777777" w:rsidR="006D2964" w:rsidRPr="00040D29" w:rsidRDefault="006D2964" w:rsidP="00040D29"/>
    <w:p w14:paraId="44EF37ED" w14:textId="77777777" w:rsidR="006D2964" w:rsidRPr="00040D29" w:rsidRDefault="006D2964" w:rsidP="00040D29">
      <w:pPr>
        <w:pStyle w:val="TOC1"/>
        <w:tabs>
          <w:tab w:val="right" w:leader="dot" w:pos="8370"/>
        </w:tabs>
        <w:spacing w:before="0"/>
        <w:ind w:right="-180"/>
        <w:rPr>
          <w:b w:val="0"/>
          <w:noProof/>
        </w:rPr>
      </w:pPr>
      <w:r>
        <w:rPr>
          <w:b w:val="0"/>
          <w:noProof/>
        </w:rPr>
        <w:t xml:space="preserve">     </w:t>
      </w:r>
      <w:r w:rsidRPr="00040D29">
        <w:rPr>
          <w:b w:val="0"/>
          <w:noProof/>
        </w:rPr>
        <w:t>4.1       Data Source and Sample</w:t>
      </w:r>
      <w:r>
        <w:rPr>
          <w:b w:val="0"/>
          <w:noProof/>
        </w:rPr>
        <w:t>........................................ ..</w:t>
      </w:r>
      <w:r w:rsidR="00B2712D">
        <w:rPr>
          <w:b w:val="0"/>
          <w:noProof/>
        </w:rPr>
        <w:t xml:space="preserve">............................       </w:t>
      </w:r>
      <w:r w:rsidRPr="00040D29">
        <w:rPr>
          <w:b w:val="0"/>
          <w:noProof/>
        </w:rPr>
        <w:t>48</w:t>
      </w:r>
    </w:p>
    <w:p w14:paraId="284158F0" w14:textId="77777777" w:rsidR="006D2964" w:rsidRDefault="006D2964" w:rsidP="00040D29">
      <w:pPr>
        <w:pStyle w:val="TOC1"/>
        <w:tabs>
          <w:tab w:val="right" w:leader="dot" w:pos="8270"/>
        </w:tabs>
        <w:spacing w:before="0"/>
        <w:rPr>
          <w:b w:val="0"/>
          <w:noProof/>
        </w:rPr>
      </w:pPr>
      <w:r>
        <w:rPr>
          <w:b w:val="0"/>
          <w:noProof/>
        </w:rPr>
        <w:t xml:space="preserve">     </w:t>
      </w:r>
      <w:r w:rsidRPr="00040D29">
        <w:rPr>
          <w:b w:val="0"/>
          <w:noProof/>
        </w:rPr>
        <w:t>4.2       Mea</w:t>
      </w:r>
      <w:r w:rsidR="00B2712D">
        <w:rPr>
          <w:b w:val="0"/>
          <w:noProof/>
        </w:rPr>
        <w:t>sures..............................................................................................       53</w:t>
      </w:r>
    </w:p>
    <w:p w14:paraId="6DFDC0DB" w14:textId="77777777" w:rsidR="006D2964" w:rsidRPr="00040D29" w:rsidRDefault="006D2964" w:rsidP="00040D29">
      <w:pPr>
        <w:ind w:right="-180"/>
      </w:pPr>
      <w:r>
        <w:t xml:space="preserve">          4.2.1   Independent (predictor) </w:t>
      </w:r>
      <w:r w:rsidR="00B2712D">
        <w:t xml:space="preserve">Variables……………………………….....      </w:t>
      </w:r>
      <w:r>
        <w:t>53</w:t>
      </w:r>
    </w:p>
    <w:p w14:paraId="3ADC9150" w14:textId="77777777" w:rsidR="006D2964" w:rsidRDefault="006D2964" w:rsidP="00040D29">
      <w:pPr>
        <w:pStyle w:val="TOC1"/>
        <w:tabs>
          <w:tab w:val="right" w:leader="dot" w:pos="8270"/>
        </w:tabs>
        <w:spacing w:before="0"/>
        <w:rPr>
          <w:b w:val="0"/>
          <w:noProof/>
        </w:rPr>
      </w:pPr>
      <w:r>
        <w:rPr>
          <w:b w:val="0"/>
          <w:noProof/>
        </w:rPr>
        <w:t xml:space="preserve">          </w:t>
      </w:r>
      <w:r w:rsidRPr="00040D29">
        <w:rPr>
          <w:b w:val="0"/>
          <w:noProof/>
        </w:rPr>
        <w:t xml:space="preserve">4.2.2 </w:t>
      </w:r>
      <w:r w:rsidR="00B2712D">
        <w:rPr>
          <w:b w:val="0"/>
          <w:noProof/>
        </w:rPr>
        <w:t xml:space="preserve">  Dependent (outcome) Variables........................................................     </w:t>
      </w:r>
      <w:r w:rsidR="0084069B" w:rsidRPr="00040D29">
        <w:rPr>
          <w:b w:val="0"/>
          <w:noProof/>
        </w:rPr>
        <w:fldChar w:fldCharType="begin"/>
      </w:r>
      <w:r w:rsidRPr="00040D29">
        <w:rPr>
          <w:b w:val="0"/>
          <w:noProof/>
        </w:rPr>
        <w:instrText xml:space="preserve"> PAGEREF _Toc256625387 \h </w:instrText>
      </w:r>
      <w:r w:rsidR="0084069B" w:rsidRPr="00040D29">
        <w:rPr>
          <w:b w:val="0"/>
          <w:noProof/>
        </w:rPr>
      </w:r>
      <w:r w:rsidR="0084069B" w:rsidRPr="00040D29">
        <w:rPr>
          <w:b w:val="0"/>
          <w:noProof/>
        </w:rPr>
        <w:fldChar w:fldCharType="separate"/>
      </w:r>
      <w:r w:rsidR="001509A2">
        <w:rPr>
          <w:b w:val="0"/>
          <w:noProof/>
        </w:rPr>
        <w:t>58</w:t>
      </w:r>
      <w:r w:rsidR="0084069B" w:rsidRPr="00040D29">
        <w:rPr>
          <w:b w:val="0"/>
          <w:noProof/>
        </w:rPr>
        <w:fldChar w:fldCharType="end"/>
      </w:r>
    </w:p>
    <w:p w14:paraId="3ABF785D" w14:textId="77777777" w:rsidR="006D2964" w:rsidRPr="00040D29" w:rsidRDefault="006D2964" w:rsidP="00040D29">
      <w:pPr>
        <w:ind w:right="-90"/>
      </w:pPr>
      <w:r>
        <w:t xml:space="preserve">     4.3       Statistical </w:t>
      </w:r>
      <w:r w:rsidR="00B2712D">
        <w:t xml:space="preserve">Analysis……………………………………………………       </w:t>
      </w:r>
      <w:r>
        <w:t>62</w:t>
      </w:r>
    </w:p>
    <w:p w14:paraId="5E795A81" w14:textId="77777777" w:rsidR="006D2964" w:rsidRDefault="006D2964">
      <w:pPr>
        <w:pStyle w:val="TOC1"/>
        <w:tabs>
          <w:tab w:val="right" w:leader="dot" w:pos="8270"/>
        </w:tabs>
        <w:rPr>
          <w:rFonts w:ascii="Calibri" w:hAnsi="Calibri"/>
          <w:b w:val="0"/>
          <w:bCs w:val="0"/>
          <w:noProof/>
          <w:sz w:val="22"/>
          <w:szCs w:val="22"/>
        </w:rPr>
      </w:pPr>
      <w:r w:rsidRPr="00B52E29">
        <w:rPr>
          <w:noProof/>
        </w:rPr>
        <w:t>Chapter 5</w:t>
      </w:r>
      <w:r>
        <w:rPr>
          <w:noProof/>
        </w:rPr>
        <w:t xml:space="preserve">.  </w:t>
      </w:r>
      <w:r w:rsidRPr="00B52E29">
        <w:rPr>
          <w:noProof/>
        </w:rPr>
        <w:t>Sample Characteristics</w:t>
      </w:r>
      <w:r w:rsidR="00B2712D">
        <w:rPr>
          <w:noProof/>
        </w:rPr>
        <w:t xml:space="preserve">....................................................................      </w:t>
      </w:r>
      <w:r w:rsidR="0084069B">
        <w:rPr>
          <w:noProof/>
        </w:rPr>
        <w:fldChar w:fldCharType="begin"/>
      </w:r>
      <w:r>
        <w:rPr>
          <w:noProof/>
        </w:rPr>
        <w:instrText xml:space="preserve"> PAGEREF _Toc256625392 \h </w:instrText>
      </w:r>
      <w:r w:rsidR="0084069B">
        <w:rPr>
          <w:noProof/>
        </w:rPr>
      </w:r>
      <w:r w:rsidR="0084069B">
        <w:rPr>
          <w:noProof/>
        </w:rPr>
        <w:fldChar w:fldCharType="separate"/>
      </w:r>
      <w:r w:rsidR="001509A2">
        <w:rPr>
          <w:noProof/>
        </w:rPr>
        <w:t>65</w:t>
      </w:r>
      <w:r w:rsidR="0084069B">
        <w:rPr>
          <w:noProof/>
        </w:rPr>
        <w:fldChar w:fldCharType="end"/>
      </w:r>
    </w:p>
    <w:p w14:paraId="7091F515" w14:textId="77777777" w:rsidR="006D2964" w:rsidRPr="00795978" w:rsidRDefault="00795978">
      <w:pPr>
        <w:pStyle w:val="TOC1"/>
        <w:tabs>
          <w:tab w:val="right" w:leader="dot" w:pos="8270"/>
        </w:tabs>
        <w:rPr>
          <w:rFonts w:ascii="Calibri" w:hAnsi="Calibri"/>
          <w:b w:val="0"/>
          <w:bCs w:val="0"/>
          <w:noProof/>
          <w:sz w:val="22"/>
          <w:szCs w:val="22"/>
        </w:rPr>
      </w:pPr>
      <w:r>
        <w:rPr>
          <w:noProof/>
        </w:rPr>
        <w:t xml:space="preserve">    </w:t>
      </w:r>
      <w:r w:rsidRPr="00795978">
        <w:rPr>
          <w:b w:val="0"/>
          <w:noProof/>
        </w:rPr>
        <w:t xml:space="preserve">5.1 </w:t>
      </w:r>
      <w:r>
        <w:rPr>
          <w:b w:val="0"/>
          <w:noProof/>
        </w:rPr>
        <w:t xml:space="preserve">       </w:t>
      </w:r>
      <w:r w:rsidR="006D2964" w:rsidRPr="00795978">
        <w:rPr>
          <w:b w:val="0"/>
          <w:noProof/>
        </w:rPr>
        <w:t>Sample Description</w:t>
      </w:r>
      <w:r w:rsidR="00B2712D">
        <w:rPr>
          <w:b w:val="0"/>
          <w:noProof/>
        </w:rPr>
        <w:t xml:space="preserve">...............................................................................      </w:t>
      </w:r>
      <w:r w:rsidR="0084069B" w:rsidRPr="00795978">
        <w:rPr>
          <w:b w:val="0"/>
          <w:noProof/>
        </w:rPr>
        <w:fldChar w:fldCharType="begin"/>
      </w:r>
      <w:r w:rsidR="006D2964" w:rsidRPr="00795978">
        <w:rPr>
          <w:b w:val="0"/>
          <w:noProof/>
        </w:rPr>
        <w:instrText xml:space="preserve"> PAGEREF _Toc256625393 \h </w:instrText>
      </w:r>
      <w:r w:rsidR="0084069B" w:rsidRPr="00795978">
        <w:rPr>
          <w:b w:val="0"/>
          <w:noProof/>
        </w:rPr>
      </w:r>
      <w:r w:rsidR="0084069B" w:rsidRPr="00795978">
        <w:rPr>
          <w:b w:val="0"/>
          <w:noProof/>
        </w:rPr>
        <w:fldChar w:fldCharType="separate"/>
      </w:r>
      <w:r w:rsidR="001509A2" w:rsidRPr="00795978">
        <w:rPr>
          <w:b w:val="0"/>
          <w:noProof/>
        </w:rPr>
        <w:t>65</w:t>
      </w:r>
      <w:r w:rsidR="0084069B" w:rsidRPr="00795978">
        <w:rPr>
          <w:b w:val="0"/>
          <w:noProof/>
        </w:rPr>
        <w:fldChar w:fldCharType="end"/>
      </w:r>
    </w:p>
    <w:p w14:paraId="2A7407E3" w14:textId="77777777" w:rsidR="006D2964" w:rsidRPr="00795978" w:rsidRDefault="00795978" w:rsidP="00795978">
      <w:pPr>
        <w:pStyle w:val="TOC1"/>
        <w:tabs>
          <w:tab w:val="right" w:leader="dot" w:pos="8270"/>
        </w:tabs>
        <w:spacing w:before="0"/>
        <w:rPr>
          <w:rFonts w:ascii="Calibri" w:hAnsi="Calibri"/>
          <w:b w:val="0"/>
          <w:bCs w:val="0"/>
          <w:noProof/>
          <w:sz w:val="22"/>
          <w:szCs w:val="22"/>
        </w:rPr>
      </w:pPr>
      <w:r>
        <w:rPr>
          <w:i/>
          <w:noProof/>
        </w:rPr>
        <w:t xml:space="preserve">         </w:t>
      </w:r>
      <w:r w:rsidRPr="00795978">
        <w:rPr>
          <w:b w:val="0"/>
          <w:noProof/>
        </w:rPr>
        <w:t xml:space="preserve"> 5.1.1   </w:t>
      </w:r>
      <w:r w:rsidR="006D2964" w:rsidRPr="00795978">
        <w:rPr>
          <w:b w:val="0"/>
          <w:noProof/>
        </w:rPr>
        <w:t>Cultural Identity</w:t>
      </w:r>
      <w:r w:rsidR="00B2712D">
        <w:rPr>
          <w:b w:val="0"/>
          <w:noProof/>
        </w:rPr>
        <w:t xml:space="preserve">.................................................................................     </w:t>
      </w:r>
      <w:r w:rsidR="0084069B" w:rsidRPr="00795978">
        <w:rPr>
          <w:b w:val="0"/>
          <w:noProof/>
        </w:rPr>
        <w:fldChar w:fldCharType="begin"/>
      </w:r>
      <w:r w:rsidR="006D2964" w:rsidRPr="00795978">
        <w:rPr>
          <w:b w:val="0"/>
          <w:noProof/>
        </w:rPr>
        <w:instrText xml:space="preserve"> PAGEREF _Toc256625394 \h </w:instrText>
      </w:r>
      <w:r w:rsidR="0084069B" w:rsidRPr="00795978">
        <w:rPr>
          <w:b w:val="0"/>
          <w:noProof/>
        </w:rPr>
      </w:r>
      <w:r w:rsidR="0084069B" w:rsidRPr="00795978">
        <w:rPr>
          <w:b w:val="0"/>
          <w:noProof/>
        </w:rPr>
        <w:fldChar w:fldCharType="separate"/>
      </w:r>
      <w:r w:rsidR="001509A2" w:rsidRPr="00795978">
        <w:rPr>
          <w:b w:val="0"/>
          <w:noProof/>
        </w:rPr>
        <w:t>70</w:t>
      </w:r>
      <w:r w:rsidR="0084069B" w:rsidRPr="00795978">
        <w:rPr>
          <w:b w:val="0"/>
          <w:noProof/>
        </w:rPr>
        <w:fldChar w:fldCharType="end"/>
      </w:r>
    </w:p>
    <w:p w14:paraId="405F609D" w14:textId="77777777" w:rsidR="006D2964" w:rsidRPr="00795978" w:rsidRDefault="00795978" w:rsidP="00795978">
      <w:pPr>
        <w:pStyle w:val="TOC1"/>
        <w:tabs>
          <w:tab w:val="right" w:leader="dot" w:pos="8270"/>
        </w:tabs>
        <w:spacing w:before="0"/>
        <w:rPr>
          <w:rFonts w:ascii="Calibri" w:hAnsi="Calibri"/>
          <w:b w:val="0"/>
          <w:bCs w:val="0"/>
          <w:noProof/>
          <w:sz w:val="22"/>
          <w:szCs w:val="22"/>
        </w:rPr>
      </w:pPr>
      <w:r>
        <w:rPr>
          <w:b w:val="0"/>
          <w:noProof/>
        </w:rPr>
        <w:lastRenderedPageBreak/>
        <w:t xml:space="preserve">           5.1.2   </w:t>
      </w:r>
      <w:r w:rsidR="006D2964" w:rsidRPr="00795978">
        <w:rPr>
          <w:b w:val="0"/>
          <w:noProof/>
        </w:rPr>
        <w:t>Family Relationships and Informal Support</w:t>
      </w:r>
      <w:r w:rsidR="00B2712D">
        <w:rPr>
          <w:b w:val="0"/>
          <w:noProof/>
        </w:rPr>
        <w:t xml:space="preserve">.....................................     </w:t>
      </w:r>
      <w:r w:rsidR="0084069B" w:rsidRPr="00795978">
        <w:rPr>
          <w:b w:val="0"/>
          <w:noProof/>
        </w:rPr>
        <w:fldChar w:fldCharType="begin"/>
      </w:r>
      <w:r w:rsidR="006D2964" w:rsidRPr="00795978">
        <w:rPr>
          <w:b w:val="0"/>
          <w:noProof/>
        </w:rPr>
        <w:instrText xml:space="preserve"> PAGEREF _Toc256625395 \h </w:instrText>
      </w:r>
      <w:r w:rsidR="0084069B" w:rsidRPr="00795978">
        <w:rPr>
          <w:b w:val="0"/>
          <w:noProof/>
        </w:rPr>
      </w:r>
      <w:r w:rsidR="0084069B" w:rsidRPr="00795978">
        <w:rPr>
          <w:b w:val="0"/>
          <w:noProof/>
        </w:rPr>
        <w:fldChar w:fldCharType="separate"/>
      </w:r>
      <w:r w:rsidR="001509A2" w:rsidRPr="00795978">
        <w:rPr>
          <w:b w:val="0"/>
          <w:noProof/>
        </w:rPr>
        <w:t>70</w:t>
      </w:r>
      <w:r w:rsidR="0084069B" w:rsidRPr="00795978">
        <w:rPr>
          <w:b w:val="0"/>
          <w:noProof/>
        </w:rPr>
        <w:fldChar w:fldCharType="end"/>
      </w:r>
    </w:p>
    <w:p w14:paraId="260A3603" w14:textId="77777777" w:rsidR="006D2964" w:rsidRPr="00795978" w:rsidRDefault="00795978" w:rsidP="00795978">
      <w:pPr>
        <w:pStyle w:val="TOC1"/>
        <w:tabs>
          <w:tab w:val="right" w:leader="dot" w:pos="8270"/>
        </w:tabs>
        <w:spacing w:before="0"/>
        <w:rPr>
          <w:rFonts w:ascii="Calibri" w:hAnsi="Calibri"/>
          <w:b w:val="0"/>
          <w:bCs w:val="0"/>
          <w:noProof/>
          <w:sz w:val="22"/>
          <w:szCs w:val="22"/>
        </w:rPr>
      </w:pPr>
      <w:r>
        <w:rPr>
          <w:b w:val="0"/>
          <w:noProof/>
        </w:rPr>
        <w:t xml:space="preserve">           5.1.3   </w:t>
      </w:r>
      <w:r w:rsidR="006D2964" w:rsidRPr="00795978">
        <w:rPr>
          <w:b w:val="0"/>
          <w:noProof/>
        </w:rPr>
        <w:t>Intimate Partner Violence</w:t>
      </w:r>
      <w:r w:rsidR="00B2712D">
        <w:rPr>
          <w:b w:val="0"/>
          <w:noProof/>
        </w:rPr>
        <w:t xml:space="preserve">..................................................................    </w:t>
      </w:r>
      <w:r w:rsidR="0084069B" w:rsidRPr="00795978">
        <w:rPr>
          <w:b w:val="0"/>
          <w:noProof/>
        </w:rPr>
        <w:fldChar w:fldCharType="begin"/>
      </w:r>
      <w:r w:rsidR="006D2964" w:rsidRPr="00795978">
        <w:rPr>
          <w:b w:val="0"/>
          <w:noProof/>
        </w:rPr>
        <w:instrText xml:space="preserve"> PAGEREF _Toc256625396 \h </w:instrText>
      </w:r>
      <w:r w:rsidR="0084069B" w:rsidRPr="00795978">
        <w:rPr>
          <w:b w:val="0"/>
          <w:noProof/>
        </w:rPr>
      </w:r>
      <w:r w:rsidR="0084069B" w:rsidRPr="00795978">
        <w:rPr>
          <w:b w:val="0"/>
          <w:noProof/>
        </w:rPr>
        <w:fldChar w:fldCharType="separate"/>
      </w:r>
      <w:r w:rsidR="001509A2" w:rsidRPr="00795978">
        <w:rPr>
          <w:b w:val="0"/>
          <w:noProof/>
        </w:rPr>
        <w:t>73</w:t>
      </w:r>
      <w:r w:rsidR="0084069B" w:rsidRPr="00795978">
        <w:rPr>
          <w:b w:val="0"/>
          <w:noProof/>
        </w:rPr>
        <w:fldChar w:fldCharType="end"/>
      </w:r>
    </w:p>
    <w:p w14:paraId="70C6D5CC" w14:textId="77777777" w:rsidR="006D2964" w:rsidRDefault="006D2964">
      <w:pPr>
        <w:pStyle w:val="TOC1"/>
        <w:tabs>
          <w:tab w:val="right" w:leader="dot" w:pos="8270"/>
        </w:tabs>
        <w:rPr>
          <w:rFonts w:ascii="Calibri" w:hAnsi="Calibri"/>
          <w:b w:val="0"/>
          <w:bCs w:val="0"/>
          <w:noProof/>
          <w:sz w:val="22"/>
          <w:szCs w:val="22"/>
        </w:rPr>
      </w:pPr>
      <w:r w:rsidRPr="00B52E29">
        <w:rPr>
          <w:noProof/>
        </w:rPr>
        <w:t>Chapter 6</w:t>
      </w:r>
      <w:r w:rsidR="003F276E">
        <w:rPr>
          <w:noProof/>
        </w:rPr>
        <w:t>.  Bivariate and Multivariate Results</w:t>
      </w:r>
      <w:r w:rsidR="00B2712D">
        <w:rPr>
          <w:noProof/>
        </w:rPr>
        <w:t xml:space="preserve">.................................................    </w:t>
      </w:r>
      <w:r w:rsidR="003F276E">
        <w:rPr>
          <w:noProof/>
        </w:rPr>
        <w:t xml:space="preserve"> </w:t>
      </w:r>
      <w:r w:rsidR="0084069B">
        <w:rPr>
          <w:noProof/>
        </w:rPr>
        <w:fldChar w:fldCharType="begin"/>
      </w:r>
      <w:r>
        <w:rPr>
          <w:noProof/>
        </w:rPr>
        <w:instrText xml:space="preserve"> PAGEREF _Toc256625397 \h </w:instrText>
      </w:r>
      <w:r w:rsidR="0084069B">
        <w:rPr>
          <w:noProof/>
        </w:rPr>
      </w:r>
      <w:r w:rsidR="0084069B">
        <w:rPr>
          <w:noProof/>
        </w:rPr>
        <w:fldChar w:fldCharType="separate"/>
      </w:r>
      <w:r w:rsidR="001509A2">
        <w:rPr>
          <w:noProof/>
        </w:rPr>
        <w:t>77</w:t>
      </w:r>
      <w:r w:rsidR="0084069B">
        <w:rPr>
          <w:noProof/>
        </w:rPr>
        <w:fldChar w:fldCharType="end"/>
      </w:r>
    </w:p>
    <w:p w14:paraId="1704E29B" w14:textId="77777777" w:rsidR="003F276E" w:rsidRDefault="003F276E">
      <w:pPr>
        <w:pStyle w:val="TOC1"/>
        <w:tabs>
          <w:tab w:val="right" w:leader="dot" w:pos="8270"/>
        </w:tabs>
        <w:rPr>
          <w:b w:val="0"/>
          <w:noProof/>
        </w:rPr>
      </w:pPr>
      <w:r>
        <w:rPr>
          <w:b w:val="0"/>
          <w:noProof/>
        </w:rPr>
        <w:t xml:space="preserve">      </w:t>
      </w:r>
      <w:r w:rsidRPr="003F276E">
        <w:rPr>
          <w:b w:val="0"/>
          <w:noProof/>
        </w:rPr>
        <w:t xml:space="preserve">6.1      </w:t>
      </w:r>
      <w:r w:rsidR="006D2964" w:rsidRPr="003F276E">
        <w:rPr>
          <w:b w:val="0"/>
          <w:noProof/>
        </w:rPr>
        <w:t>Bi</w:t>
      </w:r>
      <w:r>
        <w:rPr>
          <w:b w:val="0"/>
          <w:noProof/>
        </w:rPr>
        <w:t xml:space="preserve">variate Results:  Correlations of Contextual, Independent and </w:t>
      </w:r>
    </w:p>
    <w:p w14:paraId="31761293" w14:textId="77777777" w:rsidR="006D2964" w:rsidRPr="003F276E" w:rsidRDefault="003F276E" w:rsidP="003F276E">
      <w:pPr>
        <w:pStyle w:val="TOC1"/>
        <w:tabs>
          <w:tab w:val="right" w:leader="dot" w:pos="8270"/>
        </w:tabs>
        <w:spacing w:before="0"/>
        <w:rPr>
          <w:rFonts w:ascii="Calibri" w:hAnsi="Calibri"/>
          <w:b w:val="0"/>
          <w:bCs w:val="0"/>
          <w:noProof/>
          <w:sz w:val="22"/>
          <w:szCs w:val="22"/>
        </w:rPr>
      </w:pPr>
      <w:r>
        <w:rPr>
          <w:b w:val="0"/>
          <w:noProof/>
        </w:rPr>
        <w:t xml:space="preserve">                 Outcome Variables</w:t>
      </w:r>
      <w:r w:rsidR="00B2712D">
        <w:rPr>
          <w:b w:val="0"/>
          <w:noProof/>
        </w:rPr>
        <w:t xml:space="preserve">..................................................................................   </w:t>
      </w:r>
      <w:r w:rsidR="0084069B" w:rsidRPr="003F276E">
        <w:rPr>
          <w:b w:val="0"/>
          <w:noProof/>
        </w:rPr>
        <w:fldChar w:fldCharType="begin"/>
      </w:r>
      <w:r w:rsidR="006D2964" w:rsidRPr="003F276E">
        <w:rPr>
          <w:b w:val="0"/>
          <w:noProof/>
        </w:rPr>
        <w:instrText xml:space="preserve"> PAGEREF _Toc256625398 \h </w:instrText>
      </w:r>
      <w:r w:rsidR="0084069B" w:rsidRPr="003F276E">
        <w:rPr>
          <w:b w:val="0"/>
          <w:noProof/>
        </w:rPr>
      </w:r>
      <w:r w:rsidR="0084069B" w:rsidRPr="003F276E">
        <w:rPr>
          <w:b w:val="0"/>
          <w:noProof/>
        </w:rPr>
        <w:fldChar w:fldCharType="separate"/>
      </w:r>
      <w:r w:rsidR="001509A2" w:rsidRPr="003F276E">
        <w:rPr>
          <w:b w:val="0"/>
          <w:noProof/>
        </w:rPr>
        <w:t>78</w:t>
      </w:r>
      <w:r w:rsidR="0084069B" w:rsidRPr="003F276E">
        <w:rPr>
          <w:b w:val="0"/>
          <w:noProof/>
        </w:rPr>
        <w:fldChar w:fldCharType="end"/>
      </w:r>
    </w:p>
    <w:p w14:paraId="19B36912" w14:textId="77777777" w:rsidR="006D2964" w:rsidRDefault="003F276E">
      <w:pPr>
        <w:pStyle w:val="TOC1"/>
        <w:tabs>
          <w:tab w:val="right" w:leader="dot" w:pos="8270"/>
        </w:tabs>
        <w:rPr>
          <w:rFonts w:ascii="Calibri" w:hAnsi="Calibri"/>
          <w:b w:val="0"/>
          <w:bCs w:val="0"/>
          <w:noProof/>
          <w:sz w:val="22"/>
          <w:szCs w:val="22"/>
        </w:rPr>
      </w:pPr>
      <w:r>
        <w:rPr>
          <w:noProof/>
        </w:rPr>
        <w:t xml:space="preserve">Chapter 7.   Discussion, Implications and Limitations </w:t>
      </w:r>
      <w:r w:rsidR="00B2712D">
        <w:rPr>
          <w:noProof/>
        </w:rPr>
        <w:t xml:space="preserve">.....................................     </w:t>
      </w:r>
      <w:r>
        <w:rPr>
          <w:noProof/>
        </w:rPr>
        <w:t>85</w:t>
      </w:r>
    </w:p>
    <w:p w14:paraId="12D29EF3" w14:textId="77777777" w:rsidR="006D2964" w:rsidRPr="003F276E" w:rsidRDefault="003F276E">
      <w:pPr>
        <w:pStyle w:val="TOC1"/>
        <w:tabs>
          <w:tab w:val="right" w:leader="dot" w:pos="8270"/>
        </w:tabs>
        <w:rPr>
          <w:rFonts w:ascii="Calibri" w:hAnsi="Calibri"/>
          <w:b w:val="0"/>
          <w:bCs w:val="0"/>
          <w:noProof/>
          <w:sz w:val="22"/>
          <w:szCs w:val="22"/>
        </w:rPr>
      </w:pPr>
      <w:r>
        <w:rPr>
          <w:b w:val="0"/>
          <w:noProof/>
        </w:rPr>
        <w:t xml:space="preserve">     </w:t>
      </w:r>
      <w:r w:rsidRPr="003F276E">
        <w:rPr>
          <w:b w:val="0"/>
          <w:noProof/>
        </w:rPr>
        <w:t>7.1        Discussion</w:t>
      </w:r>
      <w:r w:rsidR="00B2712D">
        <w:rPr>
          <w:b w:val="0"/>
          <w:noProof/>
        </w:rPr>
        <w:t xml:space="preserve">..............................................................................................    </w:t>
      </w:r>
      <w:r>
        <w:rPr>
          <w:b w:val="0"/>
          <w:noProof/>
        </w:rPr>
        <w:t>85</w:t>
      </w:r>
    </w:p>
    <w:p w14:paraId="352887BA" w14:textId="77777777" w:rsidR="006D2964" w:rsidRDefault="003F276E" w:rsidP="003F276E">
      <w:pPr>
        <w:pStyle w:val="TOC1"/>
        <w:tabs>
          <w:tab w:val="right" w:leader="dot" w:pos="8270"/>
        </w:tabs>
        <w:spacing w:before="0"/>
        <w:rPr>
          <w:b w:val="0"/>
          <w:noProof/>
        </w:rPr>
      </w:pPr>
      <w:r>
        <w:rPr>
          <w:b w:val="0"/>
          <w:noProof/>
        </w:rPr>
        <w:t xml:space="preserve">     7.2        Limitations of the data</w:t>
      </w:r>
      <w:r w:rsidR="00847CA4">
        <w:rPr>
          <w:b w:val="0"/>
          <w:noProof/>
        </w:rPr>
        <w:t xml:space="preserve">..........................................................................     </w:t>
      </w:r>
      <w:r w:rsidR="0084069B" w:rsidRPr="003F276E">
        <w:rPr>
          <w:b w:val="0"/>
          <w:noProof/>
        </w:rPr>
        <w:fldChar w:fldCharType="begin"/>
      </w:r>
      <w:r w:rsidR="006D2964" w:rsidRPr="003F276E">
        <w:rPr>
          <w:b w:val="0"/>
          <w:noProof/>
        </w:rPr>
        <w:instrText xml:space="preserve"> PAGEREF _Toc256625401 \h </w:instrText>
      </w:r>
      <w:r w:rsidR="0084069B" w:rsidRPr="003F276E">
        <w:rPr>
          <w:b w:val="0"/>
          <w:noProof/>
        </w:rPr>
      </w:r>
      <w:r w:rsidR="0084069B" w:rsidRPr="003F276E">
        <w:rPr>
          <w:b w:val="0"/>
          <w:noProof/>
        </w:rPr>
        <w:fldChar w:fldCharType="separate"/>
      </w:r>
      <w:r w:rsidR="001509A2" w:rsidRPr="003F276E">
        <w:rPr>
          <w:b w:val="0"/>
          <w:noProof/>
        </w:rPr>
        <w:t>8</w:t>
      </w:r>
      <w:r w:rsidR="0084069B" w:rsidRPr="003F276E">
        <w:rPr>
          <w:b w:val="0"/>
          <w:noProof/>
        </w:rPr>
        <w:fldChar w:fldCharType="end"/>
      </w:r>
      <w:r>
        <w:rPr>
          <w:b w:val="0"/>
          <w:noProof/>
        </w:rPr>
        <w:t>9</w:t>
      </w:r>
    </w:p>
    <w:p w14:paraId="6EEBADEE" w14:textId="77777777" w:rsidR="003F276E" w:rsidRPr="003F276E" w:rsidRDefault="003F276E" w:rsidP="003F276E">
      <w:r>
        <w:t xml:space="preserve">            7.2.1   Measures of IPV………………………………………………......</w:t>
      </w:r>
      <w:r w:rsidR="00847CA4">
        <w:t xml:space="preserve">     </w:t>
      </w:r>
      <w:r>
        <w:t>90</w:t>
      </w:r>
    </w:p>
    <w:p w14:paraId="627C689D" w14:textId="77777777" w:rsidR="006D2964" w:rsidRPr="003F276E" w:rsidRDefault="0084069B">
      <w:r>
        <w:rPr>
          <w:b/>
          <w:bCs/>
        </w:rPr>
        <w:fldChar w:fldCharType="end"/>
      </w:r>
      <w:r w:rsidR="003F276E" w:rsidRPr="003F276E">
        <w:rPr>
          <w:bCs/>
        </w:rPr>
        <w:t xml:space="preserve">            7.2.2</w:t>
      </w:r>
      <w:r w:rsidR="003F276E">
        <w:rPr>
          <w:bCs/>
        </w:rPr>
        <w:t xml:space="preserve">   Measures of Cultural Identity...........................</w:t>
      </w:r>
      <w:r w:rsidR="00847CA4">
        <w:rPr>
          <w:bCs/>
        </w:rPr>
        <w:t xml:space="preserve">...............................    </w:t>
      </w:r>
      <w:r w:rsidR="003F276E">
        <w:rPr>
          <w:bCs/>
        </w:rPr>
        <w:t xml:space="preserve"> 91</w:t>
      </w:r>
    </w:p>
    <w:p w14:paraId="59C63144" w14:textId="77777777" w:rsidR="006D2964" w:rsidRPr="003F276E" w:rsidRDefault="003F276E" w:rsidP="003F276E">
      <w:r>
        <w:rPr>
          <w:b/>
        </w:rPr>
        <w:t xml:space="preserve">            </w:t>
      </w:r>
      <w:r>
        <w:t>7.2.3   Measures of Familial Support..............................</w:t>
      </w:r>
      <w:r w:rsidR="00847CA4">
        <w:t xml:space="preserve">...........................    </w:t>
      </w:r>
      <w:r>
        <w:t xml:space="preserve">  92</w:t>
      </w:r>
    </w:p>
    <w:p w14:paraId="235CDC90" w14:textId="77777777" w:rsidR="006D2964" w:rsidRDefault="003F276E" w:rsidP="003F276E">
      <w:r>
        <w:rPr>
          <w:b/>
        </w:rPr>
        <w:t xml:space="preserve">     </w:t>
      </w:r>
      <w:r>
        <w:t xml:space="preserve"> 7.3       Implications and Future Directions .........................</w:t>
      </w:r>
      <w:r w:rsidR="00847CA4">
        <w:t xml:space="preserve">............................   </w:t>
      </w:r>
      <w:r>
        <w:t xml:space="preserve">   93</w:t>
      </w:r>
    </w:p>
    <w:p w14:paraId="3C865881" w14:textId="77777777" w:rsidR="003F276E" w:rsidRPr="003F276E" w:rsidRDefault="003F276E" w:rsidP="003F276E">
      <w:r>
        <w:t xml:space="preserve">            7.3.1    Implications........................................................</w:t>
      </w:r>
      <w:r w:rsidR="00847CA4">
        <w:t xml:space="preserve">.............................   </w:t>
      </w:r>
      <w:r>
        <w:t xml:space="preserve">  93</w:t>
      </w:r>
    </w:p>
    <w:p w14:paraId="08FE1EB0" w14:textId="77777777" w:rsidR="006D2964" w:rsidRDefault="00B2712D" w:rsidP="00B2712D">
      <w:r>
        <w:rPr>
          <w:b/>
        </w:rPr>
        <w:t xml:space="preserve">            </w:t>
      </w:r>
      <w:r>
        <w:t>7.3.2    Future Directions...............................................</w:t>
      </w:r>
      <w:r w:rsidR="00847CA4">
        <w:t xml:space="preserve">..............................  </w:t>
      </w:r>
      <w:r>
        <w:t xml:space="preserve">  95</w:t>
      </w:r>
    </w:p>
    <w:p w14:paraId="17EC06E7" w14:textId="77777777" w:rsidR="00B2712D" w:rsidRDefault="00B2712D" w:rsidP="00B2712D"/>
    <w:p w14:paraId="54D191E6" w14:textId="77777777" w:rsidR="00B2712D" w:rsidRPr="00847CA4" w:rsidRDefault="00B2712D" w:rsidP="00B2712D">
      <w:r w:rsidRPr="00847CA4">
        <w:t>Appendix A.............................................................................</w:t>
      </w:r>
      <w:r w:rsidR="00847CA4" w:rsidRPr="00847CA4">
        <w:t xml:space="preserve">..............................    </w:t>
      </w:r>
      <w:r w:rsidR="00847CA4">
        <w:t xml:space="preserve"> </w:t>
      </w:r>
      <w:r w:rsidR="00847CA4" w:rsidRPr="00847CA4">
        <w:t>100</w:t>
      </w:r>
    </w:p>
    <w:p w14:paraId="06D7176C" w14:textId="77777777" w:rsidR="00B2712D" w:rsidRDefault="00B2712D" w:rsidP="00B2712D">
      <w:pPr>
        <w:rPr>
          <w:b/>
        </w:rPr>
      </w:pPr>
    </w:p>
    <w:p w14:paraId="04AA4F2C" w14:textId="77777777" w:rsidR="00B2712D" w:rsidRPr="00847CA4" w:rsidRDefault="00B2712D" w:rsidP="00B2712D">
      <w:r w:rsidRPr="00847CA4">
        <w:t>References.............................................................................................................</w:t>
      </w:r>
      <w:r w:rsidR="00847CA4">
        <w:t xml:space="preserve">.    101    </w:t>
      </w:r>
    </w:p>
    <w:p w14:paraId="14AC02A9" w14:textId="77777777" w:rsidR="006D2964" w:rsidRDefault="006D2964" w:rsidP="00D87F17">
      <w:pPr>
        <w:jc w:val="center"/>
        <w:rPr>
          <w:b/>
        </w:rPr>
      </w:pPr>
    </w:p>
    <w:p w14:paraId="25EEBF4C" w14:textId="77777777" w:rsidR="006D2964" w:rsidRDefault="006D2964" w:rsidP="00D87F17">
      <w:pPr>
        <w:jc w:val="center"/>
        <w:rPr>
          <w:b/>
        </w:rPr>
      </w:pPr>
    </w:p>
    <w:p w14:paraId="532D9F66" w14:textId="77777777" w:rsidR="006D2964" w:rsidRDefault="006D2964" w:rsidP="00D87F17">
      <w:pPr>
        <w:jc w:val="center"/>
        <w:rPr>
          <w:b/>
        </w:rPr>
      </w:pPr>
    </w:p>
    <w:p w14:paraId="1848EF43" w14:textId="77777777" w:rsidR="006D2964" w:rsidRDefault="006D2964" w:rsidP="00D87F17">
      <w:pPr>
        <w:jc w:val="center"/>
        <w:rPr>
          <w:b/>
        </w:rPr>
      </w:pPr>
    </w:p>
    <w:p w14:paraId="410FA3B3" w14:textId="77777777" w:rsidR="006D2964" w:rsidRDefault="006D2964" w:rsidP="00D87F17">
      <w:pPr>
        <w:jc w:val="center"/>
        <w:rPr>
          <w:b/>
        </w:rPr>
      </w:pPr>
    </w:p>
    <w:p w14:paraId="1007D303" w14:textId="77777777" w:rsidR="006D2964" w:rsidRDefault="006D2964" w:rsidP="00D87F17">
      <w:pPr>
        <w:jc w:val="center"/>
        <w:rPr>
          <w:b/>
        </w:rPr>
      </w:pPr>
    </w:p>
    <w:p w14:paraId="1736CA6C" w14:textId="77777777" w:rsidR="006D2964" w:rsidRDefault="006D2964" w:rsidP="00D87F17">
      <w:pPr>
        <w:jc w:val="center"/>
        <w:rPr>
          <w:b/>
        </w:rPr>
      </w:pPr>
    </w:p>
    <w:p w14:paraId="2C004AC8" w14:textId="77777777" w:rsidR="006D2964" w:rsidRDefault="006D2964" w:rsidP="00D87F17">
      <w:pPr>
        <w:jc w:val="center"/>
        <w:rPr>
          <w:b/>
        </w:rPr>
      </w:pPr>
    </w:p>
    <w:p w14:paraId="2241A151" w14:textId="77777777" w:rsidR="006D2964" w:rsidRDefault="006D2964" w:rsidP="00D87F17">
      <w:pPr>
        <w:jc w:val="center"/>
        <w:rPr>
          <w:b/>
        </w:rPr>
      </w:pPr>
    </w:p>
    <w:p w14:paraId="4AD65EEA" w14:textId="77777777" w:rsidR="006D2964" w:rsidRDefault="006D2964" w:rsidP="00D87F17">
      <w:pPr>
        <w:jc w:val="center"/>
        <w:rPr>
          <w:b/>
        </w:rPr>
      </w:pPr>
    </w:p>
    <w:p w14:paraId="1D042395" w14:textId="77777777" w:rsidR="006D2964" w:rsidRDefault="006D2964" w:rsidP="00D87F17">
      <w:pPr>
        <w:jc w:val="center"/>
        <w:rPr>
          <w:b/>
        </w:rPr>
      </w:pPr>
    </w:p>
    <w:p w14:paraId="42D5C62C" w14:textId="77777777" w:rsidR="006D2964" w:rsidRDefault="006D2964" w:rsidP="00D87F17">
      <w:pPr>
        <w:jc w:val="center"/>
        <w:rPr>
          <w:b/>
        </w:rPr>
      </w:pPr>
    </w:p>
    <w:p w14:paraId="1E2064EC" w14:textId="77777777" w:rsidR="006D2964" w:rsidRDefault="006D2964" w:rsidP="00D87F17">
      <w:pPr>
        <w:jc w:val="center"/>
        <w:rPr>
          <w:b/>
        </w:rPr>
      </w:pPr>
    </w:p>
    <w:p w14:paraId="5BCC6A87" w14:textId="77777777" w:rsidR="006D2964" w:rsidRDefault="006D2964" w:rsidP="00D87F17">
      <w:pPr>
        <w:jc w:val="center"/>
        <w:rPr>
          <w:b/>
        </w:rPr>
      </w:pPr>
    </w:p>
    <w:p w14:paraId="4C1FB11B" w14:textId="77777777" w:rsidR="006D2964" w:rsidRDefault="006D2964" w:rsidP="00D87F17">
      <w:pPr>
        <w:jc w:val="center"/>
        <w:rPr>
          <w:b/>
        </w:rPr>
      </w:pPr>
    </w:p>
    <w:p w14:paraId="76DA4082" w14:textId="77777777" w:rsidR="006D2964" w:rsidRDefault="006D2964" w:rsidP="00D87F17">
      <w:pPr>
        <w:jc w:val="center"/>
        <w:rPr>
          <w:b/>
        </w:rPr>
      </w:pPr>
    </w:p>
    <w:p w14:paraId="2DE9A40D" w14:textId="77777777" w:rsidR="006D2964" w:rsidRDefault="006D2964" w:rsidP="00D87F17">
      <w:pPr>
        <w:jc w:val="center"/>
        <w:rPr>
          <w:b/>
        </w:rPr>
      </w:pPr>
    </w:p>
    <w:p w14:paraId="7747650E" w14:textId="77777777" w:rsidR="006D2964" w:rsidRDefault="006D2964" w:rsidP="00D87F17">
      <w:pPr>
        <w:jc w:val="center"/>
        <w:rPr>
          <w:b/>
        </w:rPr>
      </w:pPr>
    </w:p>
    <w:p w14:paraId="08FCBE3A" w14:textId="77777777" w:rsidR="006D2964" w:rsidRDefault="006D2964" w:rsidP="00D87F17">
      <w:pPr>
        <w:jc w:val="center"/>
        <w:rPr>
          <w:b/>
        </w:rPr>
      </w:pPr>
    </w:p>
    <w:p w14:paraId="631A7F86" w14:textId="77777777" w:rsidR="006D2964" w:rsidRPr="00A476D3" w:rsidRDefault="006D2964" w:rsidP="00145B6A">
      <w:pPr>
        <w:pStyle w:val="Heading1"/>
        <w:jc w:val="center"/>
      </w:pPr>
      <w:bookmarkStart w:id="63" w:name="_Toc256595647"/>
      <w:bookmarkStart w:id="64" w:name="_Toc256624508"/>
      <w:bookmarkStart w:id="65" w:name="_Toc256625363"/>
      <w:r w:rsidRPr="00A476D3">
        <w:lastRenderedPageBreak/>
        <w:t>LIST OF TABLES</w:t>
      </w:r>
      <w:bookmarkEnd w:id="63"/>
      <w:bookmarkEnd w:id="64"/>
      <w:bookmarkEnd w:id="65"/>
    </w:p>
    <w:p w14:paraId="0A9B2A53" w14:textId="77777777" w:rsidR="006D2964" w:rsidRDefault="006D2964" w:rsidP="00D87F17">
      <w:pPr>
        <w:jc w:val="center"/>
        <w:rPr>
          <w:b/>
        </w:rPr>
      </w:pPr>
    </w:p>
    <w:p w14:paraId="7DB3622E" w14:textId="77777777" w:rsidR="006D2964" w:rsidRDefault="006D2964" w:rsidP="00D87F17">
      <w:pPr>
        <w:jc w:val="center"/>
        <w:rPr>
          <w:b/>
        </w:rPr>
      </w:pPr>
    </w:p>
    <w:p w14:paraId="65CA691B" w14:textId="77777777" w:rsidR="006D2964" w:rsidRPr="00A476D3" w:rsidRDefault="006D2964" w:rsidP="002957F8">
      <w:r w:rsidRPr="00A476D3">
        <w:t xml:space="preserve">Table 5.1         Demographic characteristics of American Indian and </w:t>
      </w:r>
    </w:p>
    <w:p w14:paraId="212F2E51" w14:textId="77777777" w:rsidR="006D2964" w:rsidRPr="00A476D3" w:rsidRDefault="006D2964" w:rsidP="002957F8">
      <w:r w:rsidRPr="00A476D3">
        <w:t xml:space="preserve">                        Alaska Native mothers…………………..……………………    68     </w:t>
      </w:r>
    </w:p>
    <w:p w14:paraId="2A10966B" w14:textId="77777777" w:rsidR="006D2964" w:rsidRPr="00A476D3" w:rsidRDefault="006D2964" w:rsidP="00D87F17">
      <w:pPr>
        <w:jc w:val="center"/>
      </w:pPr>
    </w:p>
    <w:p w14:paraId="59675B2A" w14:textId="77777777" w:rsidR="006D2964" w:rsidRPr="00A476D3" w:rsidRDefault="006D2964" w:rsidP="00B716B6">
      <w:r w:rsidRPr="00A476D3">
        <w:t>Table 5.2         Demographic characteristics of biological fathers……</w:t>
      </w:r>
      <w:r>
        <w:t>..</w:t>
      </w:r>
      <w:r w:rsidRPr="00A476D3">
        <w:t>….…     69</w:t>
      </w:r>
    </w:p>
    <w:p w14:paraId="6D21415B" w14:textId="77777777" w:rsidR="006D2964" w:rsidRPr="00A476D3" w:rsidRDefault="006D2964" w:rsidP="00D87F17">
      <w:pPr>
        <w:jc w:val="center"/>
      </w:pPr>
    </w:p>
    <w:p w14:paraId="2FD53DDD" w14:textId="77777777" w:rsidR="006D2964" w:rsidRPr="00A476D3" w:rsidRDefault="006D2964" w:rsidP="00B716B6">
      <w:r w:rsidRPr="00A476D3">
        <w:t>Table 5.3         Cultural identity for American Indian and Alaska Native</w:t>
      </w:r>
    </w:p>
    <w:p w14:paraId="22B3203A" w14:textId="77777777" w:rsidR="006D2964" w:rsidRPr="00A476D3" w:rsidRDefault="006D2964" w:rsidP="00B716B6">
      <w:r w:rsidRPr="00A476D3">
        <w:t xml:space="preserve">                         mothers and biological fathers …………………………</w:t>
      </w:r>
      <w:r>
        <w:t>.</w:t>
      </w:r>
      <w:r w:rsidRPr="00A476D3">
        <w:t>……    71</w:t>
      </w:r>
    </w:p>
    <w:p w14:paraId="4CE81BD9" w14:textId="77777777" w:rsidR="006D2964" w:rsidRPr="00A476D3" w:rsidRDefault="006D2964" w:rsidP="00B716B6"/>
    <w:p w14:paraId="7F81384F" w14:textId="77777777" w:rsidR="006D2964" w:rsidRPr="00A476D3" w:rsidRDefault="006D2964" w:rsidP="00B716B6">
      <w:r w:rsidRPr="00A476D3">
        <w:t xml:space="preserve">Table 5.4         Familial relationships and instrumental supports for </w:t>
      </w:r>
    </w:p>
    <w:p w14:paraId="1B5A1ECB" w14:textId="77777777" w:rsidR="006D2964" w:rsidRPr="00A476D3" w:rsidRDefault="006D2964" w:rsidP="00B716B6">
      <w:r w:rsidRPr="00A476D3">
        <w:t xml:space="preserve">                        American Indian and Alaska Native mothers………</w:t>
      </w:r>
      <w:r>
        <w:t>..</w:t>
      </w:r>
      <w:r w:rsidRPr="00A476D3">
        <w:t>……</w:t>
      </w:r>
      <w:r>
        <w:t>.</w:t>
      </w:r>
      <w:r w:rsidRPr="00A476D3">
        <w:t>….    72</w:t>
      </w:r>
    </w:p>
    <w:p w14:paraId="6B5C2164" w14:textId="77777777" w:rsidR="006D2964" w:rsidRPr="00A476D3" w:rsidRDefault="006D2964" w:rsidP="00B716B6"/>
    <w:p w14:paraId="4879FCC1" w14:textId="77777777" w:rsidR="006D2964" w:rsidRPr="00A476D3" w:rsidRDefault="006D2964" w:rsidP="00B716B6">
      <w:r w:rsidRPr="00A476D3">
        <w:t>Table 5.5         Familial relationships for biological fathers …</w:t>
      </w:r>
      <w:r>
        <w:t>.</w:t>
      </w:r>
      <w:r w:rsidRPr="00A476D3">
        <w:t>…………</w:t>
      </w:r>
      <w:r>
        <w:t>.</w:t>
      </w:r>
      <w:r w:rsidRPr="00A476D3">
        <w:t>…..     73</w:t>
      </w:r>
    </w:p>
    <w:p w14:paraId="0AE242AC" w14:textId="77777777" w:rsidR="006D2964" w:rsidRPr="00A476D3" w:rsidRDefault="006D2964" w:rsidP="00B716B6"/>
    <w:p w14:paraId="252469B2" w14:textId="77777777" w:rsidR="006D2964" w:rsidRPr="00A476D3" w:rsidRDefault="006D2964" w:rsidP="00B716B6">
      <w:r w:rsidRPr="00A476D3">
        <w:t>Table 5.6         Intimate partner violence reports for 154 American Indian</w:t>
      </w:r>
    </w:p>
    <w:p w14:paraId="00F7A7C3" w14:textId="77777777" w:rsidR="006D2964" w:rsidRPr="00A476D3" w:rsidRDefault="006D2964" w:rsidP="00B716B6">
      <w:r w:rsidRPr="00A476D3">
        <w:t xml:space="preserve">                        and Alaska Native mothers ………</w:t>
      </w:r>
      <w:r>
        <w:t>.</w:t>
      </w:r>
      <w:r w:rsidRPr="00A476D3">
        <w:t>……</w:t>
      </w:r>
      <w:r>
        <w:t>…</w:t>
      </w:r>
      <w:r w:rsidRPr="00A476D3">
        <w:t>………………….     76</w:t>
      </w:r>
    </w:p>
    <w:p w14:paraId="37EB8C01" w14:textId="77777777" w:rsidR="006D2964" w:rsidRPr="00A476D3" w:rsidRDefault="006D2964" w:rsidP="00B716B6"/>
    <w:p w14:paraId="6266C3A0" w14:textId="77777777" w:rsidR="006D2964" w:rsidRPr="00A476D3" w:rsidRDefault="006D2964" w:rsidP="00B716B6">
      <w:r w:rsidRPr="00A476D3">
        <w:t>Table 5.7         Intimate partner violence by relationship status………</w:t>
      </w:r>
      <w:r>
        <w:t>…</w:t>
      </w:r>
      <w:r w:rsidRPr="00A476D3">
        <w:t>……    77</w:t>
      </w:r>
    </w:p>
    <w:p w14:paraId="1B6BBE73" w14:textId="77777777" w:rsidR="006D2964" w:rsidRPr="00A476D3" w:rsidRDefault="006D2964" w:rsidP="00B716B6"/>
    <w:p w14:paraId="0F75F5C8" w14:textId="77777777" w:rsidR="006D2964" w:rsidRPr="00A476D3" w:rsidRDefault="006D2964" w:rsidP="00B716B6">
      <w:r w:rsidRPr="00A476D3">
        <w:t xml:space="preserve">Table 6.1         Intercorrelations of contextual and independent </w:t>
      </w:r>
    </w:p>
    <w:p w14:paraId="3B62AF61" w14:textId="77777777" w:rsidR="006D2964" w:rsidRPr="00A476D3" w:rsidRDefault="006D2964" w:rsidP="00B716B6">
      <w:r w:rsidRPr="00A476D3">
        <w:t xml:space="preserve">                        variables………………………………</w:t>
      </w:r>
      <w:r>
        <w:t>.</w:t>
      </w:r>
      <w:r w:rsidRPr="00A476D3">
        <w:t>……………………</w:t>
      </w:r>
      <w:r>
        <w:t>..</w:t>
      </w:r>
      <w:r w:rsidRPr="00A476D3">
        <w:t>.     80</w:t>
      </w:r>
    </w:p>
    <w:p w14:paraId="53EEFF25" w14:textId="77777777" w:rsidR="006D2964" w:rsidRPr="00A476D3" w:rsidRDefault="006D2964" w:rsidP="00B716B6"/>
    <w:p w14:paraId="12BEFF4B" w14:textId="77777777" w:rsidR="006D2964" w:rsidRPr="00A476D3" w:rsidRDefault="006D2964" w:rsidP="00B716B6">
      <w:r w:rsidRPr="00A476D3">
        <w:t xml:space="preserve">Table 6.2         Intercorrelations of contextual, independent, and </w:t>
      </w:r>
    </w:p>
    <w:p w14:paraId="44549359" w14:textId="77777777" w:rsidR="006D2964" w:rsidRPr="00A476D3" w:rsidRDefault="006D2964" w:rsidP="00B716B6">
      <w:r w:rsidRPr="00A476D3">
        <w:t xml:space="preserve">                        dependent variables…………………</w:t>
      </w:r>
      <w:r>
        <w:t>.</w:t>
      </w:r>
      <w:r w:rsidRPr="00A476D3">
        <w:t>…………………</w:t>
      </w:r>
      <w:r>
        <w:t>…</w:t>
      </w:r>
      <w:r w:rsidRPr="00A476D3">
        <w:t>…..     82</w:t>
      </w:r>
    </w:p>
    <w:p w14:paraId="7BA59286" w14:textId="77777777" w:rsidR="006D2964" w:rsidRPr="00A476D3" w:rsidRDefault="006D2964" w:rsidP="00B716B6"/>
    <w:p w14:paraId="19F30CAD" w14:textId="77777777" w:rsidR="006D2964" w:rsidRPr="00A476D3" w:rsidRDefault="006D2964" w:rsidP="00B716B6">
      <w:r w:rsidRPr="00A476D3">
        <w:t>Table 6.3         Hierarchical Regression Model…………………………</w:t>
      </w:r>
      <w:r>
        <w:t>..</w:t>
      </w:r>
      <w:r w:rsidRPr="00A476D3">
        <w:t>……    84</w:t>
      </w:r>
    </w:p>
    <w:p w14:paraId="1C3A1534" w14:textId="77777777" w:rsidR="006D2964" w:rsidRDefault="006D2964" w:rsidP="00D87F17">
      <w:pPr>
        <w:jc w:val="center"/>
        <w:rPr>
          <w:b/>
        </w:rPr>
      </w:pPr>
    </w:p>
    <w:p w14:paraId="7B4C22E2" w14:textId="77777777" w:rsidR="006D2964" w:rsidRDefault="006D2964" w:rsidP="00D87F17">
      <w:pPr>
        <w:jc w:val="center"/>
        <w:rPr>
          <w:b/>
        </w:rPr>
      </w:pPr>
    </w:p>
    <w:p w14:paraId="32E344BE" w14:textId="77777777" w:rsidR="006D2964" w:rsidRDefault="006D2964" w:rsidP="00D87F17">
      <w:pPr>
        <w:jc w:val="center"/>
        <w:rPr>
          <w:b/>
        </w:rPr>
      </w:pPr>
    </w:p>
    <w:p w14:paraId="53D1049D" w14:textId="77777777" w:rsidR="006D2964" w:rsidRDefault="006D2964" w:rsidP="00D87F17">
      <w:pPr>
        <w:jc w:val="center"/>
        <w:rPr>
          <w:b/>
        </w:rPr>
      </w:pPr>
    </w:p>
    <w:p w14:paraId="14AAE1D7" w14:textId="77777777" w:rsidR="006D2964" w:rsidRDefault="006D2964" w:rsidP="00D87F17">
      <w:pPr>
        <w:jc w:val="center"/>
        <w:rPr>
          <w:b/>
        </w:rPr>
      </w:pPr>
    </w:p>
    <w:p w14:paraId="7AA6B0AC" w14:textId="77777777" w:rsidR="006D2964" w:rsidRDefault="006D2964" w:rsidP="00D87F17">
      <w:pPr>
        <w:jc w:val="center"/>
        <w:rPr>
          <w:b/>
        </w:rPr>
      </w:pPr>
    </w:p>
    <w:p w14:paraId="67D49FD5" w14:textId="77777777" w:rsidR="006D2964" w:rsidRDefault="006D2964" w:rsidP="00D87F17">
      <w:pPr>
        <w:jc w:val="center"/>
        <w:rPr>
          <w:b/>
        </w:rPr>
      </w:pPr>
    </w:p>
    <w:p w14:paraId="63049734" w14:textId="77777777" w:rsidR="006D2964" w:rsidRDefault="006D2964" w:rsidP="00D87F17">
      <w:pPr>
        <w:jc w:val="center"/>
        <w:rPr>
          <w:b/>
        </w:rPr>
      </w:pPr>
    </w:p>
    <w:p w14:paraId="42298427" w14:textId="77777777" w:rsidR="006D2964" w:rsidRDefault="006D2964" w:rsidP="00D87F17">
      <w:pPr>
        <w:jc w:val="center"/>
        <w:rPr>
          <w:b/>
        </w:rPr>
      </w:pPr>
    </w:p>
    <w:p w14:paraId="4DBF92FA" w14:textId="77777777" w:rsidR="006D2964" w:rsidRDefault="006D2964" w:rsidP="00D87F17">
      <w:pPr>
        <w:jc w:val="center"/>
        <w:rPr>
          <w:b/>
        </w:rPr>
      </w:pPr>
    </w:p>
    <w:p w14:paraId="49764D3F" w14:textId="77777777" w:rsidR="006D2964" w:rsidRDefault="006D2964" w:rsidP="00D87F17">
      <w:pPr>
        <w:jc w:val="center"/>
        <w:rPr>
          <w:b/>
        </w:rPr>
      </w:pPr>
    </w:p>
    <w:p w14:paraId="5A7E4E37" w14:textId="77777777" w:rsidR="006D2964" w:rsidRDefault="006D2964" w:rsidP="00D87F17">
      <w:pPr>
        <w:jc w:val="center"/>
        <w:rPr>
          <w:b/>
        </w:rPr>
      </w:pPr>
    </w:p>
    <w:p w14:paraId="3A8B7623" w14:textId="77777777" w:rsidR="006D2964" w:rsidRDefault="006D2964" w:rsidP="00D87F17">
      <w:pPr>
        <w:jc w:val="center"/>
        <w:rPr>
          <w:b/>
        </w:rPr>
      </w:pPr>
    </w:p>
    <w:p w14:paraId="133FF49C" w14:textId="77777777" w:rsidR="006D2964" w:rsidRDefault="006D2964" w:rsidP="00D87F17">
      <w:pPr>
        <w:jc w:val="center"/>
        <w:rPr>
          <w:b/>
        </w:rPr>
      </w:pPr>
    </w:p>
    <w:p w14:paraId="1797BA9F" w14:textId="77777777" w:rsidR="006D2964" w:rsidRPr="00015F9D" w:rsidRDefault="006D2964" w:rsidP="00145B6A">
      <w:pPr>
        <w:pStyle w:val="Heading1"/>
        <w:jc w:val="center"/>
      </w:pPr>
      <w:bookmarkStart w:id="66" w:name="_Toc256595648"/>
      <w:bookmarkStart w:id="67" w:name="_Toc256624509"/>
      <w:bookmarkStart w:id="68" w:name="_Toc256625364"/>
      <w:r w:rsidRPr="00015F9D">
        <w:t>LIST OF FIGURES</w:t>
      </w:r>
      <w:bookmarkEnd w:id="66"/>
      <w:bookmarkEnd w:id="67"/>
      <w:bookmarkEnd w:id="68"/>
    </w:p>
    <w:p w14:paraId="32DF3736" w14:textId="77777777" w:rsidR="006D2964" w:rsidRDefault="006D2964" w:rsidP="00D87F17">
      <w:pPr>
        <w:jc w:val="center"/>
        <w:rPr>
          <w:b/>
        </w:rPr>
      </w:pPr>
    </w:p>
    <w:p w14:paraId="3855D71A" w14:textId="77777777" w:rsidR="006D2964" w:rsidRDefault="006D2964" w:rsidP="002957F8">
      <w:pPr>
        <w:rPr>
          <w:b/>
        </w:rPr>
      </w:pPr>
    </w:p>
    <w:p w14:paraId="5029DB08" w14:textId="77777777" w:rsidR="006D2964" w:rsidRPr="00015F9D" w:rsidRDefault="006D2964" w:rsidP="002957F8">
      <w:r w:rsidRPr="00015F9D">
        <w:t>Figure 4.1         Dissertation Research Design …………………………………    61</w:t>
      </w:r>
    </w:p>
    <w:p w14:paraId="70C4B2E5" w14:textId="77777777" w:rsidR="006D2964" w:rsidRDefault="006D2964" w:rsidP="00D87F17">
      <w:pPr>
        <w:jc w:val="center"/>
        <w:rPr>
          <w:b/>
        </w:rPr>
      </w:pPr>
    </w:p>
    <w:p w14:paraId="450FF819" w14:textId="77777777" w:rsidR="006D2964" w:rsidRDefault="006D2964" w:rsidP="00D87F17">
      <w:pPr>
        <w:jc w:val="center"/>
        <w:rPr>
          <w:b/>
        </w:rPr>
      </w:pPr>
    </w:p>
    <w:p w14:paraId="10ADA922" w14:textId="77777777" w:rsidR="006D2964" w:rsidRDefault="006D2964" w:rsidP="00D87F17">
      <w:pPr>
        <w:jc w:val="center"/>
        <w:rPr>
          <w:b/>
        </w:rPr>
      </w:pPr>
    </w:p>
    <w:p w14:paraId="713E2CDA" w14:textId="77777777" w:rsidR="006D2964" w:rsidRDefault="006D2964" w:rsidP="00D87F17">
      <w:pPr>
        <w:jc w:val="center"/>
        <w:rPr>
          <w:b/>
        </w:rPr>
      </w:pPr>
    </w:p>
    <w:p w14:paraId="794BAD8A" w14:textId="77777777" w:rsidR="006D2964" w:rsidRDefault="006D2964" w:rsidP="00D87F17">
      <w:pPr>
        <w:jc w:val="center"/>
        <w:rPr>
          <w:b/>
        </w:rPr>
      </w:pPr>
    </w:p>
    <w:p w14:paraId="674D7B32" w14:textId="77777777" w:rsidR="006D2964" w:rsidRDefault="006D2964" w:rsidP="00D87F17">
      <w:pPr>
        <w:jc w:val="center"/>
        <w:rPr>
          <w:b/>
        </w:rPr>
      </w:pPr>
    </w:p>
    <w:p w14:paraId="227C14F1" w14:textId="77777777" w:rsidR="006D2964" w:rsidRDefault="006D2964" w:rsidP="00D87F17">
      <w:pPr>
        <w:jc w:val="center"/>
        <w:rPr>
          <w:b/>
        </w:rPr>
      </w:pPr>
    </w:p>
    <w:p w14:paraId="0D3C2AFC" w14:textId="77777777" w:rsidR="006D2964" w:rsidRDefault="006D2964" w:rsidP="00D87F17">
      <w:pPr>
        <w:jc w:val="center"/>
        <w:rPr>
          <w:b/>
        </w:rPr>
      </w:pPr>
    </w:p>
    <w:p w14:paraId="5849B952" w14:textId="77777777" w:rsidR="006D2964" w:rsidRDefault="006D2964" w:rsidP="00D87F17">
      <w:pPr>
        <w:jc w:val="center"/>
        <w:rPr>
          <w:b/>
        </w:rPr>
      </w:pPr>
    </w:p>
    <w:p w14:paraId="1F576C56" w14:textId="77777777" w:rsidR="006D2964" w:rsidRDefault="006D2964" w:rsidP="00D87F17">
      <w:pPr>
        <w:jc w:val="center"/>
        <w:rPr>
          <w:b/>
        </w:rPr>
      </w:pPr>
    </w:p>
    <w:p w14:paraId="77E3E825" w14:textId="77777777" w:rsidR="006D2964" w:rsidRDefault="006D2964" w:rsidP="00D87F17">
      <w:pPr>
        <w:jc w:val="center"/>
        <w:rPr>
          <w:b/>
        </w:rPr>
      </w:pPr>
    </w:p>
    <w:p w14:paraId="7D4DC986" w14:textId="77777777" w:rsidR="006D2964" w:rsidRDefault="006D2964" w:rsidP="00D87F17">
      <w:pPr>
        <w:jc w:val="center"/>
        <w:rPr>
          <w:b/>
        </w:rPr>
      </w:pPr>
    </w:p>
    <w:p w14:paraId="2C392413" w14:textId="77777777" w:rsidR="006D2964" w:rsidRDefault="006D2964" w:rsidP="00D87F17">
      <w:pPr>
        <w:jc w:val="center"/>
        <w:rPr>
          <w:b/>
        </w:rPr>
      </w:pPr>
    </w:p>
    <w:p w14:paraId="2729B343" w14:textId="77777777" w:rsidR="006D2964" w:rsidRDefault="006D2964" w:rsidP="00D87F17">
      <w:pPr>
        <w:jc w:val="center"/>
        <w:rPr>
          <w:b/>
        </w:rPr>
      </w:pPr>
    </w:p>
    <w:p w14:paraId="05CEDA53" w14:textId="77777777" w:rsidR="006D2964" w:rsidRDefault="006D2964" w:rsidP="00D87F17">
      <w:pPr>
        <w:jc w:val="center"/>
        <w:rPr>
          <w:b/>
        </w:rPr>
      </w:pPr>
    </w:p>
    <w:p w14:paraId="6B9A527B" w14:textId="77777777" w:rsidR="006D2964" w:rsidRDefault="006D2964" w:rsidP="00D87F17">
      <w:pPr>
        <w:jc w:val="center"/>
        <w:rPr>
          <w:b/>
        </w:rPr>
      </w:pPr>
    </w:p>
    <w:p w14:paraId="1A5B1898" w14:textId="77777777" w:rsidR="006D2964" w:rsidRDefault="006D2964" w:rsidP="00D87F17">
      <w:pPr>
        <w:jc w:val="center"/>
        <w:rPr>
          <w:b/>
        </w:rPr>
      </w:pPr>
    </w:p>
    <w:p w14:paraId="33CB45E1" w14:textId="77777777" w:rsidR="006D2964" w:rsidRDefault="006D2964" w:rsidP="00D87F17">
      <w:pPr>
        <w:jc w:val="center"/>
        <w:rPr>
          <w:b/>
        </w:rPr>
      </w:pPr>
    </w:p>
    <w:p w14:paraId="1844873B" w14:textId="77777777" w:rsidR="006D2964" w:rsidRDefault="006D2964" w:rsidP="00D87F17">
      <w:pPr>
        <w:jc w:val="center"/>
        <w:rPr>
          <w:b/>
        </w:rPr>
      </w:pPr>
    </w:p>
    <w:p w14:paraId="1804A8A5" w14:textId="77777777" w:rsidR="006D2964" w:rsidRDefault="006D2964" w:rsidP="00D87F17">
      <w:pPr>
        <w:jc w:val="center"/>
        <w:rPr>
          <w:b/>
        </w:rPr>
      </w:pPr>
    </w:p>
    <w:p w14:paraId="05C67CFD" w14:textId="77777777" w:rsidR="006D2964" w:rsidRDefault="006D2964" w:rsidP="00D87F17">
      <w:pPr>
        <w:jc w:val="center"/>
        <w:rPr>
          <w:b/>
        </w:rPr>
      </w:pPr>
    </w:p>
    <w:p w14:paraId="2AB5AE7C" w14:textId="77777777" w:rsidR="006D2964" w:rsidRDefault="006D2964" w:rsidP="00D87F17">
      <w:pPr>
        <w:jc w:val="center"/>
        <w:rPr>
          <w:b/>
        </w:rPr>
      </w:pPr>
    </w:p>
    <w:p w14:paraId="16F383D8" w14:textId="77777777" w:rsidR="006D2964" w:rsidRDefault="006D2964" w:rsidP="00D87F17">
      <w:pPr>
        <w:jc w:val="center"/>
        <w:rPr>
          <w:b/>
        </w:rPr>
      </w:pPr>
    </w:p>
    <w:p w14:paraId="1715C32C" w14:textId="77777777" w:rsidR="006D2964" w:rsidRDefault="006D2964" w:rsidP="00D87F17">
      <w:pPr>
        <w:jc w:val="center"/>
        <w:rPr>
          <w:b/>
        </w:rPr>
      </w:pPr>
    </w:p>
    <w:p w14:paraId="38ED3053" w14:textId="77777777" w:rsidR="006D2964" w:rsidRDefault="006D2964" w:rsidP="00D87F17">
      <w:pPr>
        <w:jc w:val="center"/>
        <w:rPr>
          <w:b/>
        </w:rPr>
      </w:pPr>
    </w:p>
    <w:p w14:paraId="7E63A29C" w14:textId="77777777" w:rsidR="006D2964" w:rsidRDefault="006D2964" w:rsidP="00D87F17">
      <w:pPr>
        <w:jc w:val="center"/>
        <w:rPr>
          <w:b/>
        </w:rPr>
      </w:pPr>
    </w:p>
    <w:p w14:paraId="4F623F4B" w14:textId="77777777" w:rsidR="006D2964" w:rsidRDefault="006D2964" w:rsidP="00D87F17">
      <w:pPr>
        <w:jc w:val="center"/>
        <w:rPr>
          <w:b/>
        </w:rPr>
      </w:pPr>
    </w:p>
    <w:p w14:paraId="07230D92" w14:textId="77777777" w:rsidR="006D2964" w:rsidRDefault="006D2964" w:rsidP="00D87F17">
      <w:pPr>
        <w:jc w:val="center"/>
        <w:rPr>
          <w:b/>
        </w:rPr>
      </w:pPr>
    </w:p>
    <w:p w14:paraId="66CC4E0A" w14:textId="77777777" w:rsidR="006D2964" w:rsidRDefault="006D2964" w:rsidP="00D87F17">
      <w:pPr>
        <w:jc w:val="center"/>
        <w:rPr>
          <w:b/>
        </w:rPr>
      </w:pPr>
    </w:p>
    <w:p w14:paraId="46DAB1B8" w14:textId="77777777" w:rsidR="006D2964" w:rsidRDefault="006D2964" w:rsidP="00D87F17">
      <w:pPr>
        <w:jc w:val="center"/>
        <w:rPr>
          <w:b/>
        </w:rPr>
      </w:pPr>
    </w:p>
    <w:p w14:paraId="4EE0C2C0" w14:textId="77777777" w:rsidR="006D2964" w:rsidRDefault="006D2964" w:rsidP="00D87F17">
      <w:pPr>
        <w:jc w:val="center"/>
        <w:rPr>
          <w:b/>
        </w:rPr>
      </w:pPr>
    </w:p>
    <w:p w14:paraId="1F9C109A" w14:textId="77777777" w:rsidR="006D2964" w:rsidRDefault="006D2964" w:rsidP="00D87F17">
      <w:pPr>
        <w:jc w:val="center"/>
        <w:rPr>
          <w:b/>
        </w:rPr>
      </w:pPr>
    </w:p>
    <w:p w14:paraId="4135970C" w14:textId="77777777" w:rsidR="006D2964" w:rsidRDefault="006D2964" w:rsidP="00D87F17">
      <w:pPr>
        <w:jc w:val="center"/>
        <w:rPr>
          <w:b/>
        </w:rPr>
      </w:pPr>
    </w:p>
    <w:p w14:paraId="3FF07C8E" w14:textId="77777777" w:rsidR="006D2964" w:rsidRDefault="006D2964" w:rsidP="00D87F17">
      <w:pPr>
        <w:jc w:val="center"/>
        <w:rPr>
          <w:b/>
        </w:rPr>
      </w:pPr>
    </w:p>
    <w:p w14:paraId="07E71B39" w14:textId="77777777" w:rsidR="006D2964" w:rsidRDefault="006D2964" w:rsidP="00D87F17">
      <w:pPr>
        <w:jc w:val="center"/>
        <w:rPr>
          <w:b/>
        </w:rPr>
      </w:pPr>
    </w:p>
    <w:p w14:paraId="480BFFB2" w14:textId="77777777" w:rsidR="006D2964" w:rsidRDefault="006D2964" w:rsidP="00D87F17">
      <w:pPr>
        <w:jc w:val="center"/>
        <w:rPr>
          <w:b/>
        </w:rPr>
      </w:pPr>
    </w:p>
    <w:p w14:paraId="0F5D2D07" w14:textId="77777777" w:rsidR="006D2964" w:rsidRDefault="006D2964" w:rsidP="00D87F17">
      <w:pPr>
        <w:jc w:val="center"/>
        <w:rPr>
          <w:b/>
        </w:rPr>
      </w:pPr>
    </w:p>
    <w:p w14:paraId="04952576" w14:textId="77777777" w:rsidR="006D2964" w:rsidRDefault="006D2964" w:rsidP="00D87F17">
      <w:pPr>
        <w:jc w:val="center"/>
        <w:rPr>
          <w:b/>
        </w:rPr>
      </w:pPr>
    </w:p>
    <w:p w14:paraId="68CAD105" w14:textId="77777777" w:rsidR="006D2964" w:rsidRPr="00015F9D" w:rsidRDefault="006D2964" w:rsidP="00145B6A">
      <w:pPr>
        <w:pStyle w:val="Heading1"/>
        <w:jc w:val="center"/>
      </w:pPr>
      <w:bookmarkStart w:id="69" w:name="_Toc256595649"/>
      <w:bookmarkStart w:id="70" w:name="_Toc256624510"/>
      <w:bookmarkStart w:id="71" w:name="_Toc256625365"/>
      <w:r w:rsidRPr="00015F9D">
        <w:t>LIST OF ABBREVIATIONS</w:t>
      </w:r>
      <w:bookmarkEnd w:id="69"/>
      <w:bookmarkEnd w:id="70"/>
      <w:bookmarkEnd w:id="71"/>
    </w:p>
    <w:p w14:paraId="47C18CA6" w14:textId="77777777" w:rsidR="006D2964" w:rsidRDefault="006D2964" w:rsidP="00D87F17">
      <w:pPr>
        <w:jc w:val="center"/>
        <w:rPr>
          <w:b/>
        </w:rPr>
      </w:pPr>
    </w:p>
    <w:p w14:paraId="673DA25B" w14:textId="77777777" w:rsidR="006D2964" w:rsidRDefault="006D2964" w:rsidP="00D87F17"/>
    <w:p w14:paraId="428A6609" w14:textId="77777777" w:rsidR="006D2964" w:rsidRDefault="006D2964" w:rsidP="00D87F17">
      <w:r>
        <w:t>AI                                         American Indian</w:t>
      </w:r>
    </w:p>
    <w:p w14:paraId="52792D1A" w14:textId="77777777" w:rsidR="006D2964" w:rsidRDefault="006D2964" w:rsidP="00D87F17"/>
    <w:p w14:paraId="0DC42361" w14:textId="77777777" w:rsidR="006D2964" w:rsidRDefault="006D2964" w:rsidP="00D87F17">
      <w:r>
        <w:t xml:space="preserve">AN                                       Alaska Native </w:t>
      </w:r>
    </w:p>
    <w:p w14:paraId="388DE70D" w14:textId="77777777" w:rsidR="006D2964" w:rsidRDefault="006D2964" w:rsidP="00D87F17"/>
    <w:p w14:paraId="36E5BB02" w14:textId="77777777" w:rsidR="006D2964" w:rsidRDefault="006D2964" w:rsidP="00D87F17">
      <w:r>
        <w:t>ANSCA</w:t>
      </w:r>
      <w:r>
        <w:tab/>
      </w:r>
      <w:r>
        <w:tab/>
        <w:t xml:space="preserve">         Alaska Native Settlement Claims Act</w:t>
      </w:r>
    </w:p>
    <w:p w14:paraId="26441B0A" w14:textId="77777777" w:rsidR="006D2964" w:rsidRDefault="006D2964" w:rsidP="00D87F17"/>
    <w:p w14:paraId="1DCE03E9" w14:textId="77777777" w:rsidR="006D2964" w:rsidRDefault="006D2964" w:rsidP="00D87F17">
      <w:r>
        <w:t>CI                                         Cultural Identity</w:t>
      </w:r>
    </w:p>
    <w:p w14:paraId="0378BABE" w14:textId="77777777" w:rsidR="006D2964" w:rsidRDefault="006D2964" w:rsidP="00D87F17"/>
    <w:p w14:paraId="49A0CE3C" w14:textId="77777777" w:rsidR="006D2964" w:rsidRDefault="006D2964" w:rsidP="00D87F17">
      <w:r>
        <w:t>FFCW                                  Fragile Families Child Wellbeing</w:t>
      </w:r>
    </w:p>
    <w:p w14:paraId="3914AB04" w14:textId="77777777" w:rsidR="006D2964" w:rsidRDefault="006D2964" w:rsidP="00D87F17"/>
    <w:p w14:paraId="68F17C69" w14:textId="77777777" w:rsidR="006D2964" w:rsidRDefault="006D2964" w:rsidP="00D87F17">
      <w:r>
        <w:t>HT                                        Historical Trauma</w:t>
      </w:r>
    </w:p>
    <w:p w14:paraId="133EBEAF" w14:textId="77777777" w:rsidR="006D2964" w:rsidRDefault="006D2964" w:rsidP="00D87F17"/>
    <w:p w14:paraId="692600AF" w14:textId="77777777" w:rsidR="006D2964" w:rsidRDefault="006D2964" w:rsidP="00D87F17">
      <w:r>
        <w:t>ICWA                                  Indian Child Welfare Act</w:t>
      </w:r>
    </w:p>
    <w:p w14:paraId="71F533DB" w14:textId="77777777" w:rsidR="006D2964" w:rsidRDefault="006D2964" w:rsidP="00D87F17"/>
    <w:p w14:paraId="66D3432E" w14:textId="77777777" w:rsidR="006D2964" w:rsidRDefault="006D2964" w:rsidP="00D87F17">
      <w:r>
        <w:t>IPV                                       Intimate Partner Violence</w:t>
      </w:r>
    </w:p>
    <w:p w14:paraId="51C527D5" w14:textId="77777777" w:rsidR="006D2964" w:rsidRDefault="006D2964" w:rsidP="00D87F17"/>
    <w:p w14:paraId="1395F458" w14:textId="77777777" w:rsidR="006D2964" w:rsidRDefault="006D2964" w:rsidP="00D87F17">
      <w:r>
        <w:t>OVW                                    Office on Violence Against Women</w:t>
      </w:r>
    </w:p>
    <w:p w14:paraId="7ACB7EE6" w14:textId="77777777" w:rsidR="006D2964" w:rsidRDefault="006D2964" w:rsidP="00D87F17"/>
    <w:p w14:paraId="6BD040D4" w14:textId="77777777" w:rsidR="006D2964" w:rsidRPr="00477185" w:rsidRDefault="006D2964" w:rsidP="00D87F17">
      <w:r>
        <w:t>SD                                        Standard Deviation</w:t>
      </w:r>
    </w:p>
    <w:p w14:paraId="2F53E7D9" w14:textId="77777777" w:rsidR="006D2964" w:rsidRDefault="006D2964" w:rsidP="00D87F17">
      <w:pPr>
        <w:jc w:val="center"/>
        <w:rPr>
          <w:b/>
        </w:rPr>
      </w:pPr>
    </w:p>
    <w:p w14:paraId="40F239C9" w14:textId="77777777" w:rsidR="006D2964" w:rsidRDefault="006D2964" w:rsidP="00D87F17">
      <w:pPr>
        <w:jc w:val="center"/>
        <w:rPr>
          <w:b/>
        </w:rPr>
      </w:pPr>
    </w:p>
    <w:p w14:paraId="279FB893" w14:textId="77777777" w:rsidR="006D2964" w:rsidRDefault="006D2964" w:rsidP="00D87F17">
      <w:pPr>
        <w:jc w:val="center"/>
        <w:rPr>
          <w:b/>
        </w:rPr>
      </w:pPr>
    </w:p>
    <w:p w14:paraId="3578B01A" w14:textId="77777777" w:rsidR="006D2964" w:rsidRDefault="006D2964" w:rsidP="00D87F17">
      <w:pPr>
        <w:jc w:val="center"/>
        <w:rPr>
          <w:b/>
        </w:rPr>
      </w:pPr>
    </w:p>
    <w:p w14:paraId="7208A0F8" w14:textId="77777777" w:rsidR="006D2964" w:rsidRDefault="006D2964" w:rsidP="00D87F17">
      <w:pPr>
        <w:jc w:val="center"/>
        <w:rPr>
          <w:b/>
        </w:rPr>
      </w:pPr>
    </w:p>
    <w:p w14:paraId="50144DE4" w14:textId="77777777" w:rsidR="006D2964" w:rsidRDefault="006D2964" w:rsidP="00D87F17">
      <w:pPr>
        <w:rPr>
          <w:b/>
        </w:rPr>
        <w:sectPr w:rsidR="006D2964" w:rsidSect="00A476D3">
          <w:headerReference w:type="default" r:id="rId10"/>
          <w:footerReference w:type="default" r:id="rId11"/>
          <w:footerReference w:type="first" r:id="rId12"/>
          <w:pgSz w:w="12240" w:h="15840"/>
          <w:pgMar w:top="2160" w:right="1440" w:bottom="1440" w:left="2520" w:header="1440" w:footer="1440" w:gutter="0"/>
          <w:pgNumType w:fmt="lowerRoman" w:start="3"/>
          <w:cols w:space="720"/>
          <w:docGrid w:linePitch="360"/>
        </w:sectPr>
      </w:pPr>
    </w:p>
    <w:p w14:paraId="35FD1126" w14:textId="77777777" w:rsidR="006D2964" w:rsidRPr="006C49DA" w:rsidRDefault="006D2964" w:rsidP="007F3011">
      <w:pPr>
        <w:jc w:val="center"/>
        <w:rPr>
          <w:rStyle w:val="Strong"/>
        </w:rPr>
      </w:pPr>
      <w:r w:rsidRPr="006C49DA">
        <w:rPr>
          <w:rStyle w:val="Strong"/>
        </w:rPr>
        <w:t>Chapter I</w:t>
      </w:r>
      <w:bookmarkEnd w:id="3"/>
    </w:p>
    <w:p w14:paraId="4887B92B" w14:textId="77777777" w:rsidR="006D2964" w:rsidRPr="006C49DA" w:rsidRDefault="006D2964" w:rsidP="00512B97">
      <w:pPr>
        <w:jc w:val="center"/>
        <w:rPr>
          <w:rStyle w:val="Strong"/>
        </w:rPr>
      </w:pPr>
    </w:p>
    <w:p w14:paraId="19D782B6" w14:textId="77777777" w:rsidR="006D2964" w:rsidRPr="006C49DA" w:rsidRDefault="006D2964" w:rsidP="000B7EBA">
      <w:pPr>
        <w:jc w:val="center"/>
        <w:outlineLvl w:val="0"/>
        <w:rPr>
          <w:rStyle w:val="Strong"/>
        </w:rPr>
      </w:pPr>
      <w:bookmarkStart w:id="72" w:name="_Toc256595651"/>
      <w:bookmarkStart w:id="73" w:name="_Toc256624511"/>
      <w:bookmarkStart w:id="74" w:name="_Toc256625366"/>
      <w:r w:rsidRPr="006C49DA">
        <w:rPr>
          <w:rStyle w:val="Strong"/>
        </w:rPr>
        <w:t>Introduction</w:t>
      </w:r>
      <w:bookmarkEnd w:id="72"/>
      <w:bookmarkEnd w:id="73"/>
      <w:bookmarkEnd w:id="74"/>
    </w:p>
    <w:p w14:paraId="7BBE3CA8" w14:textId="77777777" w:rsidR="006D2964" w:rsidRDefault="006D2964" w:rsidP="00512B97">
      <w:pPr>
        <w:jc w:val="center"/>
        <w:rPr>
          <w:b/>
        </w:rPr>
      </w:pPr>
    </w:p>
    <w:p w14:paraId="4C29F03E" w14:textId="77777777" w:rsidR="006D2964" w:rsidRDefault="006D2964" w:rsidP="00145B6A">
      <w:pPr>
        <w:pStyle w:val="Heading1"/>
      </w:pPr>
      <w:bookmarkStart w:id="75" w:name="_Toc256595652"/>
      <w:bookmarkStart w:id="76" w:name="_Toc256624512"/>
      <w:bookmarkStart w:id="77" w:name="_Toc256625367"/>
      <w:r>
        <w:t>1.1      Background</w:t>
      </w:r>
      <w:bookmarkEnd w:id="75"/>
      <w:bookmarkEnd w:id="76"/>
      <w:bookmarkEnd w:id="77"/>
    </w:p>
    <w:p w14:paraId="7FF2540F" w14:textId="77777777" w:rsidR="006D2964" w:rsidRDefault="006D2964" w:rsidP="009956C1">
      <w:pPr>
        <w:rPr>
          <w:b/>
        </w:rPr>
      </w:pPr>
    </w:p>
    <w:p w14:paraId="0E8FC5FA" w14:textId="77777777" w:rsidR="006D2964" w:rsidRDefault="006D2964" w:rsidP="00C7646D">
      <w:pPr>
        <w:spacing w:line="480" w:lineRule="auto"/>
        <w:ind w:firstLine="720"/>
      </w:pPr>
      <w:r>
        <w:t xml:space="preserve">Intimate partner violence (IPV), which encompasses the emotional, physical and/or sexual abuse of a current or former </w:t>
      </w:r>
      <w:r w:rsidRPr="00AC70AB">
        <w:t xml:space="preserve">spouse, </w:t>
      </w:r>
      <w:r>
        <w:t xml:space="preserve">intimate partner </w:t>
      </w:r>
      <w:r w:rsidRPr="00AC70AB">
        <w:t>or dating partner</w:t>
      </w:r>
      <w:r>
        <w:t>, is widely recognized as a public health issue within the United States. It has been reported that nearly 25 million U.S. women will experience IPV during their lifetime (Malcoe, Duran, &amp; Montgomery, 2004).  This form of violence results in approximately two million injuries and nearly 1,300 deaths annually (CDC, 2003).  I</w:t>
      </w:r>
      <w:r w:rsidRPr="009A7451">
        <w:t>ntimate partner homicides make up 40</w:t>
      </w:r>
      <w:r>
        <w:t xml:space="preserve"> to </w:t>
      </w:r>
      <w:r w:rsidRPr="009A7451">
        <w:t>50</w:t>
      </w:r>
      <w:r>
        <w:t xml:space="preserve"> percent</w:t>
      </w:r>
      <w:r w:rsidRPr="009A7451">
        <w:t xml:space="preserve"> of all murders of women in the United States. In 70</w:t>
      </w:r>
      <w:r>
        <w:t xml:space="preserve"> to </w:t>
      </w:r>
      <w:r w:rsidRPr="009A7451">
        <w:t>80</w:t>
      </w:r>
      <w:r>
        <w:t xml:space="preserve"> percent</w:t>
      </w:r>
      <w:r w:rsidRPr="009A7451">
        <w:t xml:space="preserve"> of intimate partner homicides, </w:t>
      </w:r>
      <w:r>
        <w:t xml:space="preserve">regardless of </w:t>
      </w:r>
      <w:r w:rsidRPr="009A7451">
        <w:t xml:space="preserve">which partner was </w:t>
      </w:r>
      <w:r>
        <w:t xml:space="preserve">eventually </w:t>
      </w:r>
      <w:r w:rsidRPr="009A7451">
        <w:t>killed, the man physically abused the woman before the murder (</w:t>
      </w:r>
      <w:hyperlink r:id="rId13" w:anchor="campbell" w:history="1">
        <w:r w:rsidRPr="00A14B3D">
          <w:t xml:space="preserve">Campbell, Webster, Koziol-McLain, Block, Campbell, Curry </w:t>
        </w:r>
        <w:r>
          <w:t>et al., 2003</w:t>
        </w:r>
      </w:hyperlink>
      <w:r w:rsidRPr="00A14B3D">
        <w:t>)</w:t>
      </w:r>
      <w:r w:rsidRPr="009A7451">
        <w:t>.</w:t>
      </w:r>
      <w:r>
        <w:t xml:space="preserve">  Epidemiological studies have contributed to IPV being referred to as a “national epidemic” (CDC, 2003).  Although IPV exists among all ethnic and racial groups within the United States, there is evidence suggesting increased vulnerability and risk for certain populations.  These studies indicate that American Indian (AI) and Alaska </w:t>
      </w:r>
    </w:p>
    <w:p w14:paraId="3CAACB7B" w14:textId="77777777" w:rsidR="006D2964" w:rsidRDefault="006D2964" w:rsidP="00C7646D">
      <w:pPr>
        <w:spacing w:line="480" w:lineRule="auto"/>
      </w:pPr>
      <w:r>
        <w:t>Native (AN)</w:t>
      </w:r>
      <w:r>
        <w:rPr>
          <w:rStyle w:val="FootnoteReference"/>
        </w:rPr>
        <w:footnoteReference w:id="1"/>
      </w:r>
      <w:r>
        <w:t xml:space="preserve"> women report higher rates of victimization than women from any other ethnic or racial background (Tjaden &amp; Thoennes, 2000; Rennison, 2001; NIJ, 2002).  </w:t>
      </w:r>
    </w:p>
    <w:p w14:paraId="7F4D0858" w14:textId="77777777" w:rsidR="006D2964" w:rsidRDefault="006D2964" w:rsidP="006714D3">
      <w:pPr>
        <w:spacing w:line="480" w:lineRule="auto"/>
        <w:ind w:firstLine="720"/>
      </w:pPr>
      <w:r w:rsidRPr="00454D7A">
        <w:t>American Indians are a diverse group represented by over 560 federally recognized tribes, of  which, 229 are Alaska Native villages with an estimated combined population of 2.5 million (U.S. Bureau of Census, 2007).  Approximately 56% of American Indian and Alaska Native people live outside tribal lands and just under 10% live in large urban centers (U.S. Bureau of Census, 2001).  Populations vary widely, from just a small number per tribe to thousands of members (Barrios &amp; Egan, 2002).  Each tribe reflects great diversity of history, geographic location, lan</w:t>
      </w:r>
      <w:r w:rsidR="00AD29D6">
        <w:t>guage, socioeconomic conditions</w:t>
      </w:r>
      <w:r w:rsidRPr="00454D7A">
        <w:t xml:space="preserve"> and retention of traditional spiritual and cultural practices (Hamby, 2000).  While there may not be tribal homogeneity, there are a collection</w:t>
      </w:r>
      <w:r w:rsidR="00AD29D6">
        <w:t xml:space="preserve"> of cultural values, influences</w:t>
      </w:r>
      <w:r w:rsidRPr="00454D7A">
        <w:t xml:space="preserve"> and factors that are found to be universally shared among the vast range o</w:t>
      </w:r>
      <w:r w:rsidR="008261C8">
        <w:t>f individual tribes (Barrios &amp;</w:t>
      </w:r>
      <w:r w:rsidRPr="00454D7A">
        <w:t xml:space="preserve"> Egan, 2002).</w:t>
      </w:r>
      <w:r>
        <w:t xml:space="preserve"> </w:t>
      </w:r>
    </w:p>
    <w:p w14:paraId="49460FEE" w14:textId="77777777" w:rsidR="006D2964" w:rsidRDefault="006D2964" w:rsidP="006714D3">
      <w:pPr>
        <w:spacing w:line="480" w:lineRule="auto"/>
        <w:ind w:firstLine="720"/>
      </w:pPr>
      <w:r>
        <w:t xml:space="preserve">In the last ten years, a relatively small number of empirical studies have focused on IPV among the AI population and therefore, accurate lifetime prevalence rates do not exist for this population (Chester, Robin, Koss, Lopez, &amp; Goldman, 1994; </w:t>
      </w:r>
      <w:r w:rsidR="008261C8">
        <w:t xml:space="preserve">Chester, &amp; Rasmussen, 1998; </w:t>
      </w:r>
      <w:r>
        <w:t>Fairchild, Fairchild, &amp; Stoner, 1998; Robin,; Harwell, Moore, &amp; Spence 2003; Evans-Campbell, Lindhorst, Huang, &amp; Walters, 2006; Jones, 2007).  Studies often rely on data provided from four of the largest national population-based surveys: the National Crime Victimization Survey (NCVS), the Second National Family Violence Survey (SNFVS), the National Violen</w:t>
      </w:r>
      <w:r w:rsidR="00AD29D6">
        <w:t>ce Against Women Survey (NVAWS)</w:t>
      </w:r>
      <w:r>
        <w:t xml:space="preserve"> and the Behavioral Risk Factor Surveillance System (BRFSS) survey. </w:t>
      </w:r>
    </w:p>
    <w:p w14:paraId="1FDDEFF6" w14:textId="77777777" w:rsidR="006D2964" w:rsidRDefault="006D2964" w:rsidP="006714D3">
      <w:pPr>
        <w:numPr>
          <w:ins w:id="78" w:author="jgonyea" w:date="2009-11-28T18:57:00Z"/>
        </w:numPr>
        <w:spacing w:line="480" w:lineRule="auto"/>
        <w:ind w:firstLine="720"/>
      </w:pPr>
      <w:r>
        <w:t xml:space="preserve"> The National Crime Victimization Survey (NCVS) which conducted over 1.8 million interviews in 10 years (1992-2001), included just over 13,000 respondents who were AI/AN.  Households are randomly selected from a stratified multistage cluster sample</w:t>
      </w:r>
      <w:r w:rsidR="00AD29D6">
        <w:t>.</w:t>
      </w:r>
      <w:r>
        <w:t xml:space="preserve"> </w:t>
      </w:r>
      <w:r w:rsidR="00AD29D6">
        <w:t xml:space="preserve"> T</w:t>
      </w:r>
      <w:r>
        <w:t>he selected household remains in the survey sample for three years, with interviews conducted every six months. The survey queried U.S. residents ages 12 and older about the incidence and consequences of criminal acts, including rape, sexual assault, robbery</w:t>
      </w:r>
      <w:r w:rsidR="00AD29D6">
        <w:t>, aggravated assault</w:t>
      </w:r>
      <w:r>
        <w:t xml:space="preserve"> and simple assault. The Bureau of Justice Statistics combined these data with findings from the Federal Bureau of Investigation’s (FBI) Uniform Crime Reporting Program (UCR) to develop statisti</w:t>
      </w:r>
      <w:r w:rsidR="00AD29D6">
        <w:t>cs on the incidence, prevalence</w:t>
      </w:r>
      <w:r>
        <w:t xml:space="preserve"> and consequences of IPV crimes.  The Second National Family Violence Survey (SNFVS) (Straus &amp; Gelles, 1990) had a sample of 6,002 families, of which 204 were American Indian families.  The National Violence Against Women Survey (NVAWS) (1995-1996) interviewed 8,000 women and 8,000 men, including 88 AI/AN female respondents.  Finally, the most recent version of the Behavioral Risk Factor Surveillance System (BRFSS) survey (2005) interviewed 70,156 respondents in 16 states and territories, including 319 AI/AN women.  </w:t>
      </w:r>
    </w:p>
    <w:p w14:paraId="204B6352" w14:textId="77777777" w:rsidR="006D2964" w:rsidRDefault="006D2964" w:rsidP="006714D3">
      <w:pPr>
        <w:spacing w:line="480" w:lineRule="auto"/>
        <w:ind w:firstLine="720"/>
      </w:pPr>
      <w:r>
        <w:t>The findings of these national surveys have been instrumental in drawing attention to IPV as a serious social issue in the American Indian/Alaska Native population.  Still, it is difficult to draw definitive conclusions about the nature of IPV in the AI/AN community due to the surveys’ relatively small AI/AN sample sizes and their failure to examine inter-tribal variations.  Additionally, definitions of IPV and data collection strategies across the surveys vary.  For example, the NCVS only includes those acts that are defined as crimes and the researchers interviewed all household members.  A concern about under reporting would be that some of the respondents may have viewed assaults by an intimate partner as not being a crime and/or may have been reluctant to disclose the information given that all members of the household were interviewed.  Likewise, the SNFVS only sampled married or co-habitating heterosexual couples over the age of 18 and applied the Conflict Tactic Scale</w:t>
      </w:r>
      <w:r>
        <w:rPr>
          <w:rStyle w:val="FootnoteReference"/>
        </w:rPr>
        <w:footnoteReference w:id="2"/>
      </w:r>
      <w:r>
        <w:t>.  Only one member of each couple was interviewed and any noted violence was considered “marital conflicts”.  Questions regarding violence in response to an act of self-defense were not asked, although this question was included in the NCVS survey. The NVAWS interviewed men and women over the age of 18 who were involved in both heterosexual relationships and same-sex relationships.  The definition of IPV was expanded in that it encompassed violence occurring between persons in a cu</w:t>
      </w:r>
      <w:r w:rsidR="00AD29D6">
        <w:t>rrent or former dating, marital</w:t>
      </w:r>
      <w:r>
        <w:t xml:space="preserve"> or cohabitating relationship and included stalking behaviors as well.  Lastly, the BRFSS survey was based on respondents aged 18 years and older and included only four questions </w:t>
      </w:r>
      <w:r w:rsidR="00AD29D6">
        <w:t>regarding threatened, attempted</w:t>
      </w:r>
      <w:r>
        <w:t xml:space="preserve"> or completed physical or sexual violence by a current or former intimate partner.  The primary purpose of this survey was to solicit information about health conditions and health risk behaviors. </w:t>
      </w:r>
    </w:p>
    <w:p w14:paraId="072E080D" w14:textId="77777777" w:rsidR="006D2964" w:rsidRDefault="006D2964" w:rsidP="00B710A0">
      <w:pPr>
        <w:spacing w:line="480" w:lineRule="auto"/>
        <w:ind w:firstLine="720"/>
      </w:pPr>
      <w:r>
        <w:t>A small number of researchers have also conducted community and clinic-based studies examining rates and characteristics specific to IPV in the American Indian population</w:t>
      </w:r>
      <w:r w:rsidDel="001B5715">
        <w:t xml:space="preserve"> </w:t>
      </w:r>
      <w:r>
        <w:t xml:space="preserve">often as a direct result of the apparent limitations identified in the aforementioned surveys.  With the exception of a few </w:t>
      </w:r>
      <w:r w:rsidRPr="005F2FC6">
        <w:t>who had sample sizes of over 1,000</w:t>
      </w:r>
      <w:r>
        <w:t xml:space="preserve"> American Indian women (Harwell et al., 2003; Yuan, Koss, Polacca &amp; Goldman, 2006), most relied on sample sizes of less than 400 American Indian women (</w:t>
      </w:r>
      <w:r w:rsidR="008261C8">
        <w:t xml:space="preserve">Norton &amp; Manson, 1995; Fairchild et al., 1998; Robin et al, 1998; </w:t>
      </w:r>
      <w:r>
        <w:t xml:space="preserve">Bohn, 2003; </w:t>
      </w:r>
      <w:r w:rsidR="008261C8">
        <w:t xml:space="preserve">Malcoe et al., 2004; </w:t>
      </w:r>
      <w:r>
        <w:t xml:space="preserve">Evans-Campbell et al., 2006; Tehee &amp; Esqueda, 2007).  Out of the ten studies identified, the majority of the researchers collected data from the respondents via in-person interviews and in-person questionnaires.  One study further included participant observations and focus groups with social service providers (McEachern,Van Winkle, &amp; Steiner, 1998), while another conducted a retrospective analysis of homicide reports over a three-year period--1990 to 1993 to determine the risks associated with domestic violence homicides (Arbuckle, Olson, Howard, Brillman, Anctil, &amp; Sklar, 1996).  </w:t>
      </w:r>
    </w:p>
    <w:p w14:paraId="0BF7843D" w14:textId="77777777" w:rsidR="006D2964" w:rsidRDefault="006D2964" w:rsidP="00B710A0">
      <w:pPr>
        <w:numPr>
          <w:ins w:id="79" w:author="jgonyea" w:date="2009-11-28T19:06:00Z"/>
        </w:numPr>
        <w:spacing w:line="480" w:lineRule="auto"/>
        <w:ind w:firstLine="720"/>
      </w:pPr>
      <w:r>
        <w:t xml:space="preserve">Several studies, whose primary focus was trauma, also included content on IPV.   For example, one study examined the prevalence and characteristics of trauma and post-traumatic stress disorder among American Indians in a Southwestern tribal community and concluded that physical assault was predictive of lifetime PTSD for AI women (Robin, Chester, Rasmussen, Jaranson &amp; Goldman, 1997).  Another study examined the social epidemiology of trauma among two American Indian reservations and discovered that approximately 70 percent of AI female participants were exposed to at least one trauma, including being a victim of IPV (Manson, Beals, Klein, &amp; Croy, 2005).  </w:t>
      </w:r>
    </w:p>
    <w:p w14:paraId="3198BD67" w14:textId="77777777" w:rsidR="006D2964" w:rsidRDefault="006D2964" w:rsidP="006714D3">
      <w:pPr>
        <w:spacing w:line="480" w:lineRule="auto"/>
        <w:ind w:firstLine="720"/>
      </w:pPr>
      <w:r>
        <w:t xml:space="preserve">It is evident from the existing literature that there are considerable limitations; the majority of research is primarily descriptive quantitative surveys of relatively small numbers of AI women representing specific tribes or nations, and there has been a tendency to simplify and generalize the limited findings to the entire AI/AN population.  There is a lack of explanatory studies seeking to understand the occurrence of IPV among a generalizable sample of AI/AN women. </w:t>
      </w:r>
    </w:p>
    <w:p w14:paraId="4BA6D675" w14:textId="77777777" w:rsidR="006D2964" w:rsidRDefault="006D2964" w:rsidP="006714D3">
      <w:pPr>
        <w:spacing w:line="480" w:lineRule="auto"/>
        <w:ind w:firstLine="720"/>
      </w:pPr>
      <w:r>
        <w:t xml:space="preserve">Empirical studies often are a catalyst or provide support for the development of policies and programs designed to reduce and eliminate the level and consequences </w:t>
      </w:r>
    </w:p>
    <w:p w14:paraId="5A7E2FA1" w14:textId="77777777" w:rsidR="006D2964" w:rsidRDefault="006D2964" w:rsidP="002627C0">
      <w:pPr>
        <w:spacing w:line="480" w:lineRule="auto"/>
      </w:pPr>
      <w:r>
        <w:t>of violence against women</w:t>
      </w:r>
      <w:r>
        <w:rPr>
          <w:rStyle w:val="FootnoteReference"/>
        </w:rPr>
        <w:footnoteReference w:id="3"/>
      </w:r>
      <w:r>
        <w:t xml:space="preserve">.   Researchers can contribute to the development of effective social policies and program through an examination of the diverse experiences of particular individuals and populations in hopes of better understanding factors that both create and reduce risk for perpetrating and experiencing IPV (Jasinski, 2005). Research has contributed significantly to the level of understanding of the phenomenon.  In general, the field has been progressing from simply recognizing IPV as a serious social issue to attempting to fully understand the multi-theoretical complexities of this phenomenon (Jasinski, 2005). </w:t>
      </w:r>
    </w:p>
    <w:p w14:paraId="35F60742" w14:textId="77777777" w:rsidR="006D2964" w:rsidRDefault="006D2964" w:rsidP="006714D3">
      <w:pPr>
        <w:spacing w:line="480" w:lineRule="auto"/>
        <w:ind w:firstLine="720"/>
      </w:pPr>
      <w:r>
        <w:t xml:space="preserve">Understanding risk factors has been a critical undertaking. In addition to identifying prevalence, the aforementioned studies on the AI/AN populations primarily addressed risk factors. While risk factors may not be causal they can predict the likelihood that an event may occur. Risk factors also tend to possess a cumulative effect. As the number of identified risk factors increase for an individual or population, the likelihood that the event will occur also increases (Arthur, Hawkins, Pollard, Catalano, &amp; Baglioni, 2002). </w:t>
      </w:r>
    </w:p>
    <w:p w14:paraId="3A814BAA" w14:textId="77777777" w:rsidR="006D2964" w:rsidRDefault="006D2964" w:rsidP="006714D3">
      <w:pPr>
        <w:spacing w:line="480" w:lineRule="auto"/>
        <w:ind w:firstLine="720"/>
      </w:pPr>
      <w:r>
        <w:t>Available research suggests a number of factors that have been identified as increasing the risk for IPV among all women. Most of the factors are not unique to a single ethnic and/or cultural group and include alcohol use, lower socio-economic st</w:t>
      </w:r>
      <w:r w:rsidR="00E35241">
        <w:t>atus, being female, younger age</w:t>
      </w:r>
      <w:r>
        <w:t xml:space="preserve"> and a family history of violence (Manson &amp; Norton, 1997; Ptacek, 1997; Fairchild et al., 1998; Jumper-Thurman &amp; Plested, 1998; Kunitz, Levy, McCloskey &amp; Gabriel, 1998; McEachern et al., 1998; Robin et al., 1998; Rennison &amp; Welchans, 2000; Tolman &amp; Rosen, 2001; Segal, 2001; Bohn, 2003; Harwell et al., 2003; Field &amp; Caetano, 2004; Malcoe et al, 2004).  However, there are additional risk factors that are specific to the AI/AN population. It has been hypothesized, for example, that the experience of oppressive</w:t>
      </w:r>
      <w:r w:rsidR="00E35241">
        <w:t xml:space="preserve"> or traumatic events, practices</w:t>
      </w:r>
      <w:r>
        <w:t xml:space="preserve"> and/or distress places AI/AN women at increased risk, particularly trauma that has been transmitted across generations or “historical trauma” (Wahab &amp; Olson, 2004; Yuan et al., 2006; Evans-Campbell, 2008). </w:t>
      </w:r>
    </w:p>
    <w:p w14:paraId="0D4086B0" w14:textId="77777777" w:rsidR="006D2964" w:rsidRDefault="006D2964" w:rsidP="00D753EE">
      <w:pPr>
        <w:spacing w:line="480" w:lineRule="auto"/>
        <w:ind w:firstLine="720"/>
        <w:rPr>
          <w:b/>
        </w:rPr>
      </w:pPr>
      <w:r>
        <w:t xml:space="preserve">Although it is valuable to identify factors that render AI/AN women at increased risk, it is also important to examine protective factors—those factors that provide a mechanism that prevents or reduces the presence of IPV or that mediates the negative effects of the violence and trauma (Carlson, McNutt, Choi &amp; Rose, 2002). Less knowledge exists about protective factors than risk factors because fewer empirical studies have been conducted in this area. Research suggests that protective factors function in three ways: (1) as a buffer to the identified risk factors thus mediating the negative effects; (2) as an interruption to the processes through which risk factors operate; and 3) as a prevention to the initial occurrence </w:t>
      </w:r>
      <w:r w:rsidR="00E55716">
        <w:t>of a risk factor (Arthur et al.,</w:t>
      </w:r>
      <w:r>
        <w:t xml:space="preserve"> 2002). </w:t>
      </w:r>
      <w:r w:rsidRPr="00524F5F">
        <w:t>Pro</w:t>
      </w:r>
      <w:r>
        <w:t>tective factors include</w:t>
      </w:r>
      <w:r w:rsidRPr="00524F5F">
        <w:t xml:space="preserve"> an</w:t>
      </w:r>
      <w:r>
        <w:t xml:space="preserve"> </w:t>
      </w:r>
      <w:r w:rsidRPr="00524F5F">
        <w:t>individual's attitudinal and behavioral characteristics, as well as attributes of the</w:t>
      </w:r>
      <w:r>
        <w:t xml:space="preserve">ir </w:t>
      </w:r>
      <w:r w:rsidRPr="00524F5F">
        <w:t>environment and culture (Plutchik &amp; Van Praag, 1994).</w:t>
      </w:r>
    </w:p>
    <w:p w14:paraId="7F7BBDD0" w14:textId="77777777" w:rsidR="006D2964" w:rsidRDefault="006D2964" w:rsidP="009956C1">
      <w:pPr>
        <w:rPr>
          <w:b/>
        </w:rPr>
      </w:pPr>
    </w:p>
    <w:p w14:paraId="492DD763" w14:textId="77777777" w:rsidR="006D2964" w:rsidRPr="001746D0" w:rsidRDefault="006D2964" w:rsidP="00145B6A">
      <w:pPr>
        <w:pStyle w:val="Heading1"/>
        <w:rPr>
          <w:color w:val="FF0000"/>
        </w:rPr>
      </w:pPr>
      <w:bookmarkStart w:id="80" w:name="_Toc256595653"/>
      <w:bookmarkStart w:id="81" w:name="_Toc256624513"/>
      <w:bookmarkStart w:id="82" w:name="_Toc256625368"/>
      <w:r>
        <w:t>1.2       Statement of the Problem</w:t>
      </w:r>
      <w:bookmarkEnd w:id="80"/>
      <w:bookmarkEnd w:id="81"/>
      <w:bookmarkEnd w:id="82"/>
      <w:r>
        <w:rPr>
          <w:color w:val="FF0000"/>
        </w:rPr>
        <w:t xml:space="preserve"> </w:t>
      </w:r>
    </w:p>
    <w:p w14:paraId="7EACD07F" w14:textId="77777777" w:rsidR="006D2964" w:rsidRDefault="006D2964" w:rsidP="009956C1">
      <w:pPr>
        <w:rPr>
          <w:b/>
        </w:rPr>
      </w:pPr>
    </w:p>
    <w:p w14:paraId="46C788AE" w14:textId="77777777" w:rsidR="006D2964" w:rsidRDefault="006D2964" w:rsidP="002627C0">
      <w:pPr>
        <w:spacing w:line="480" w:lineRule="auto"/>
        <w:ind w:firstLine="720"/>
        <w:rPr>
          <w:b/>
        </w:rPr>
      </w:pPr>
      <w:r>
        <w:t xml:space="preserve">There is a paucity of research examining the impact of protective factors on the incidence of IPV within the AI/AN populations.  However, there has been examination of protective factors related to other social issues among American Indians such as suicide, substance abuse, mental health issues, academic achievement and youth violence. Within this social problem literature, studies have identified common protective factors including cultural identity or enculturation, and the presence of strong, positive intra-familial relationships.  While these studies have not examined IPV, they have developed measures that are particularly salient to this study and show promise for understanding the potential influence of cultural identity and family relationships; an examination specific to IPV among AI/AN women has not been conducted. Therefore, further examination of the association between cultural identity and familial relationships is a germane topic for study.  Garnering this information will move the field of research on this topic one step further and may potentially be central to the development of strategies and policies that assist tribes in strengthening their response to IPV in their communities. </w:t>
      </w:r>
    </w:p>
    <w:p w14:paraId="6FD34E74" w14:textId="77777777" w:rsidR="006D2964" w:rsidRDefault="006D2964" w:rsidP="00145B6A">
      <w:pPr>
        <w:pStyle w:val="Heading1"/>
      </w:pPr>
      <w:bookmarkStart w:id="83" w:name="_Toc256595654"/>
      <w:bookmarkStart w:id="84" w:name="_Toc256624514"/>
      <w:bookmarkStart w:id="85" w:name="_Toc256625369"/>
      <w:r w:rsidRPr="00D13419">
        <w:t xml:space="preserve">1.3   </w:t>
      </w:r>
      <w:r>
        <w:t xml:space="preserve">   Purpose of the Study</w:t>
      </w:r>
      <w:bookmarkEnd w:id="83"/>
      <w:bookmarkEnd w:id="84"/>
      <w:bookmarkEnd w:id="85"/>
    </w:p>
    <w:p w14:paraId="1875B0C7" w14:textId="77777777" w:rsidR="006D2964" w:rsidRDefault="006D2964" w:rsidP="009956C1">
      <w:pPr>
        <w:rPr>
          <w:b/>
        </w:rPr>
      </w:pPr>
    </w:p>
    <w:p w14:paraId="760B86D9" w14:textId="77777777" w:rsidR="006D2964" w:rsidRDefault="006D2964" w:rsidP="00B710A0">
      <w:pPr>
        <w:spacing w:line="480" w:lineRule="auto"/>
        <w:ind w:firstLine="720"/>
      </w:pPr>
      <w:r>
        <w:t>The purpose of this dissertation is to examine the relationships between cultural identity and familial ties and the experience of intimate partner violence using a</w:t>
      </w:r>
      <w:r w:rsidRPr="006A2F19">
        <w:t xml:space="preserve"> </w:t>
      </w:r>
      <w:r>
        <w:t>sample of AI/AN mothers and fathers following a new birth in one of twenty large urban areas in a longitudinal birth cohort study of new parents.</w:t>
      </w:r>
      <w:r>
        <w:rPr>
          <w:b/>
        </w:rPr>
        <w:t xml:space="preserve"> </w:t>
      </w:r>
      <w:r>
        <w:t>Focusing on whether there are specific protective factors that reduce the prevalence of intimate partner violence among AI and AN mothers, following core questions are posed:</w:t>
      </w:r>
    </w:p>
    <w:p w14:paraId="33413AC1" w14:textId="77777777" w:rsidR="006D2964" w:rsidRDefault="006D2964" w:rsidP="006714D3">
      <w:pPr>
        <w:spacing w:line="480" w:lineRule="auto"/>
        <w:ind w:left="720"/>
      </w:pPr>
      <w:r>
        <w:t xml:space="preserve">1. Will IPV rates be lower among AI/AN mothers who report a strong attachment to their culture as compared to those who do not? and </w:t>
      </w:r>
    </w:p>
    <w:p w14:paraId="6877C4C5" w14:textId="77777777" w:rsidR="006D2964" w:rsidRDefault="006D2964" w:rsidP="006714D3">
      <w:pPr>
        <w:spacing w:line="480" w:lineRule="auto"/>
        <w:ind w:left="720"/>
      </w:pPr>
      <w:r>
        <w:t>2.  Will AI/AN mothers who identify having strong family relationship report lower rates of intimate partner violence as opposed to those who do not?</w:t>
      </w:r>
    </w:p>
    <w:p w14:paraId="55C49E6B" w14:textId="77777777" w:rsidR="006D2964" w:rsidRDefault="006D2964" w:rsidP="00145B6A">
      <w:pPr>
        <w:pStyle w:val="Heading1"/>
      </w:pPr>
      <w:bookmarkStart w:id="86" w:name="_Toc256595655"/>
      <w:bookmarkStart w:id="87" w:name="_Toc256624515"/>
      <w:bookmarkStart w:id="88" w:name="_Toc256625370"/>
    </w:p>
    <w:p w14:paraId="72FE5B70" w14:textId="77777777" w:rsidR="006D2964" w:rsidRDefault="006D2964" w:rsidP="00145B6A">
      <w:pPr>
        <w:pStyle w:val="Heading1"/>
      </w:pPr>
    </w:p>
    <w:p w14:paraId="2306DF76" w14:textId="77777777" w:rsidR="006D2964" w:rsidRDefault="006D2964" w:rsidP="00145B6A">
      <w:pPr>
        <w:pStyle w:val="Heading1"/>
      </w:pPr>
    </w:p>
    <w:p w14:paraId="59B76A70" w14:textId="77777777" w:rsidR="006D2964" w:rsidRDefault="006D2964" w:rsidP="00145B6A">
      <w:pPr>
        <w:pStyle w:val="Heading1"/>
      </w:pPr>
      <w:r>
        <w:t>1.4     Significance of the Study</w:t>
      </w:r>
      <w:bookmarkEnd w:id="86"/>
      <w:bookmarkEnd w:id="87"/>
      <w:bookmarkEnd w:id="88"/>
    </w:p>
    <w:p w14:paraId="6C7B29D8" w14:textId="77777777" w:rsidR="006D2964" w:rsidRPr="00015F9D" w:rsidRDefault="006D2964" w:rsidP="00015F9D"/>
    <w:p w14:paraId="4C013788" w14:textId="77777777" w:rsidR="006D2964" w:rsidRDefault="006D2964" w:rsidP="00B710A0">
      <w:pPr>
        <w:spacing w:line="480" w:lineRule="auto"/>
        <w:ind w:firstLine="720"/>
      </w:pPr>
      <w:r>
        <w:t>It is clear from the review of scholarship that IPV in the American Indian population has only emerged as a social problem within the past 25 years</w:t>
      </w:r>
      <w:r>
        <w:rPr>
          <w:rStyle w:val="FootnoteReference"/>
        </w:rPr>
        <w:footnoteReference w:id="4"/>
      </w:r>
      <w:r>
        <w:t xml:space="preserve"> and yet, IPV has been identified a social concern for centuries</w:t>
      </w:r>
      <w:r>
        <w:rPr>
          <w:rStyle w:val="FootnoteReference"/>
        </w:rPr>
        <w:footnoteReference w:id="5"/>
      </w:r>
      <w:r>
        <w:t>.  A considerable amount has been written about the mistreatment of women in European and Euro-American societies (Pleck, 1986; Smith, 2003).  It can be implied from records of earlier social movements and the enactment of state laws and legislation within the U.S</w:t>
      </w:r>
      <w:r w:rsidR="00E35241">
        <w:t>.</w:t>
      </w:r>
      <w:r>
        <w:t xml:space="preserve"> that white women had been struggling for many years with issues of IPV.</w:t>
      </w:r>
      <w:r>
        <w:rPr>
          <w:rStyle w:val="FootnoteReference"/>
        </w:rPr>
        <w:footnoteReference w:id="6"/>
      </w:r>
      <w:r>
        <w:t xml:space="preserve">  It is unclear when IPV became a considerable social problem for American Indian women.</w:t>
      </w:r>
    </w:p>
    <w:p w14:paraId="65BC442E" w14:textId="77777777" w:rsidR="006D2964" w:rsidRDefault="006D2964" w:rsidP="006714D3">
      <w:pPr>
        <w:spacing w:line="480" w:lineRule="auto"/>
        <w:ind w:firstLine="720"/>
      </w:pPr>
      <w:r>
        <w:t>A number of scholars and anthropologists believe that violence against women was virtually non-existent in tribal communities prior to colonization (Brave Heart &amp; DeBruyn, 1998; Poupart, 2003; Smith, 2003).  Most tribal languages do not have translations for words describing domestic violence, rape, or incest (personal communication with Kathy Howkumi, Program Specialist, Office on Violence Against Women, December, 2007).  Historians have noted that North American indigenous cultures held women in high regard, as was apparent with their frequent appointment to leadership and other prominent posts within their communities (Brave Heart &amp; DeBruyn, 1998; Smith, 2003).  These women held public and influential positions of power such as that of spiritual leader and tribal chief (Walters &amp; Simoni, 2002; Smith,</w:t>
      </w:r>
      <w:r w:rsidR="00E35241">
        <w:t xml:space="preserve"> 2003) and the Cheyenne, Apache</w:t>
      </w:r>
      <w:r>
        <w:t xml:space="preserve"> and Cherokee relate stories</w:t>
      </w:r>
      <w:r w:rsidR="00E55716">
        <w:t xml:space="preserve"> of women warriors (Apeles, 2003</w:t>
      </w:r>
      <w:r>
        <w:t xml:space="preserve">).  </w:t>
      </w:r>
    </w:p>
    <w:p w14:paraId="02908882" w14:textId="77777777" w:rsidR="006D2964" w:rsidRDefault="006D2964" w:rsidP="006714D3">
      <w:pPr>
        <w:spacing w:line="480" w:lineRule="auto"/>
        <w:ind w:firstLine="720"/>
      </w:pPr>
      <w:r>
        <w:t>There are some historians who believe that IPV may have occurred prior to Western contact but that these occurrences were rare and severely sanctioned (Chester et al., 1994; Hamby, 2000; Poupart, 2003).  Tehee and Esqueda (2007) suggest that the community could remove the abuser’s honored roles and ostracize or even exile the offender, which was considered a fate worse than death. In any case, IPV’s presence prior to or after colonization is difficult to accurately assess.  Written or visual records of events occurring prior to European contact are virtually non-existent as sources for documentation and much of AI/AN history has been passed down orally.  It has been suggested that little attention or value has been afforded to the spoken word; the oldest form of traditi</w:t>
      </w:r>
      <w:r w:rsidR="00E35241">
        <w:t>on-passing on wisdom, knowledge</w:t>
      </w:r>
      <w:r>
        <w:t xml:space="preserve"> and culture (Hamby, 2000; Barrios &amp; Egan, 2002). </w:t>
      </w:r>
    </w:p>
    <w:p w14:paraId="7DD19700" w14:textId="77777777" w:rsidR="006D2964" w:rsidRDefault="006D2964" w:rsidP="006714D3">
      <w:pPr>
        <w:spacing w:line="480" w:lineRule="auto"/>
        <w:ind w:firstLine="720"/>
      </w:pPr>
      <w:r>
        <w:t>Since European contact, anthropologists, social scientists and historians alike have illustrated poignantly the extremes to which the dominant culture has moved to assimilate the American Indians.  Along with relieving them of their ancestral lands, a change or forfeiture of customs was an essential part of the assimilation plan including the roles and responsibilities of the female and male members. Restriction of rights to engage in ceremonial rituals and religious practices, speak their nati</w:t>
      </w:r>
      <w:r w:rsidR="00E35241">
        <w:t>ve languages, wear tribal dress</w:t>
      </w:r>
      <w:r>
        <w:t xml:space="preserve"> and pursue traditional occupations were also some of the restrictions imposed with the intentions of assimilation (Churchill, 1997; Brave Heart &amp; DeBruyn, 1998; Baldridge, 2001; Wilkinson, 2005). It wasn’t until 1978 that Congress passed the Indian Religious Freedom Act which allowed tribes to engage in tribal ceremonies and spiritual practices that had been previously outlawed (Wilkenson, 2005). Roughly, a generation of people now exists that have been statutorily granted the ability to embrace, engage and practice many of their own tribal customs. Unlike many other cultural groups, embracing one’s history, AI/AN identity would include the acceptance of cultural beliefs and practices which do not sanction IPV and thus the presence of IPV should be minimal or non-existent. </w:t>
      </w:r>
    </w:p>
    <w:p w14:paraId="6C9AC88C" w14:textId="77777777" w:rsidR="006D2964" w:rsidRDefault="006D2964" w:rsidP="006714D3">
      <w:pPr>
        <w:spacing w:line="480" w:lineRule="auto"/>
      </w:pPr>
      <w:r>
        <w:tab/>
        <w:t>In addition to the destruction of the culture, perhaps the most critical component of the forced assimilation was the separation and destruction of the AI family. During the “boarding school era” of the late 19</w:t>
      </w:r>
      <w:r w:rsidRPr="0070215E">
        <w:rPr>
          <w:vertAlign w:val="superscript"/>
        </w:rPr>
        <w:t>th</w:t>
      </w:r>
      <w:r>
        <w:t xml:space="preserve"> and early 20</w:t>
      </w:r>
      <w:r w:rsidRPr="0070215E">
        <w:rPr>
          <w:vertAlign w:val="superscript"/>
        </w:rPr>
        <w:t>th</w:t>
      </w:r>
      <w:r>
        <w:t xml:space="preserve"> centuries children were forcibly removed from their families to attend one of these schools. The children were no longer allowed to speak their nati</w:t>
      </w:r>
      <w:r w:rsidR="00E35241">
        <w:t>ve languages, wear tribal dress</w:t>
      </w:r>
      <w:r>
        <w:t xml:space="preserve"> or engage in traditional tribal practices.  By being separated from their parents, Indian children were denied the process by which to become functioning, productive adults.  Children learned about their roles, cultural norms and rules of behavior at an early age through watching and listening to their family and clan members (Rogers, 2001).  Essentially, children lost their role models and instead were taught the Anglo-European, Christianized model for behavior which included the subjugation and chastisement of women (Pleck, 1986; Smith, 2003).</w:t>
      </w:r>
    </w:p>
    <w:p w14:paraId="090C82D9" w14:textId="77777777" w:rsidR="006D2964" w:rsidRPr="00F633A8" w:rsidRDefault="006D2964" w:rsidP="006714D3">
      <w:pPr>
        <w:spacing w:line="480" w:lineRule="auto"/>
      </w:pPr>
      <w:r>
        <w:tab/>
        <w:t>While loss of cultural identity and family disruptions among the AI/AN populations have been marginally examined and identified as risk factors for a number of social concerns including IPV, these two factors have not been explored as protective factors.  This study provides for an opportunity to move beyond risk factors and critically analyze what mechanisms might reduce or eliminate the presence of IPV.  Further, as discussed previously, there exists a dearth of available research on IPV related to AI/AN women and this is desperately needed. Finally, this dissertation will address the association between cultural identity and familial relationships and the experience of IPV using a sample of American Indian mothers. Given that AI/AN women are at substantially increased risk of experiencing IPV, research has not been conducted to examine possible protective mechanisms against IPV and the paucity of available resear</w:t>
      </w:r>
      <w:r w:rsidR="00E35241">
        <w:t>ch on IPV and AI/AN populations. T</w:t>
      </w:r>
      <w:r>
        <w:t>his study offers a significant contribution to the field.</w:t>
      </w:r>
    </w:p>
    <w:p w14:paraId="4004662B" w14:textId="77777777" w:rsidR="006D2964" w:rsidRDefault="006D2964" w:rsidP="009956C1">
      <w:pPr>
        <w:jc w:val="both"/>
        <w:rPr>
          <w:b/>
        </w:rPr>
      </w:pPr>
    </w:p>
    <w:p w14:paraId="03D06753" w14:textId="77777777" w:rsidR="006D2964" w:rsidRDefault="006D2964" w:rsidP="00145B6A">
      <w:pPr>
        <w:pStyle w:val="Heading1"/>
      </w:pPr>
      <w:bookmarkStart w:id="89" w:name="_Toc256595656"/>
      <w:bookmarkStart w:id="90" w:name="_Toc256624516"/>
      <w:bookmarkStart w:id="91" w:name="_Toc256625371"/>
      <w:r>
        <w:t>1.5      Organization of the Study</w:t>
      </w:r>
      <w:bookmarkEnd w:id="89"/>
      <w:bookmarkEnd w:id="90"/>
      <w:bookmarkEnd w:id="91"/>
    </w:p>
    <w:p w14:paraId="6D189D9C" w14:textId="77777777" w:rsidR="006D2964" w:rsidRDefault="006D2964" w:rsidP="009956C1">
      <w:pPr>
        <w:jc w:val="both"/>
        <w:rPr>
          <w:b/>
        </w:rPr>
      </w:pPr>
    </w:p>
    <w:p w14:paraId="64636E4B" w14:textId="77777777" w:rsidR="006D2964" w:rsidRDefault="006D2964" w:rsidP="00E35241">
      <w:pPr>
        <w:spacing w:line="480" w:lineRule="auto"/>
      </w:pPr>
      <w:r>
        <w:rPr>
          <w:b/>
        </w:rPr>
        <w:tab/>
      </w:r>
      <w:r>
        <w:t xml:space="preserve">This dissertation will be organized into the following chapters:  </w:t>
      </w:r>
      <w:r>
        <w:rPr>
          <w:i/>
        </w:rPr>
        <w:t>Chapter 2,</w:t>
      </w:r>
      <w:r>
        <w:t xml:space="preserve"> provides the reader with an understanding of the theoretical frameworks that were utilized to guide the research for this dissertation; </w:t>
      </w:r>
      <w:r>
        <w:rPr>
          <w:i/>
        </w:rPr>
        <w:t>Chapter</w:t>
      </w:r>
      <w:r w:rsidR="00E35241">
        <w:rPr>
          <w:i/>
        </w:rPr>
        <w:t xml:space="preserve"> </w:t>
      </w:r>
      <w:r>
        <w:rPr>
          <w:i/>
        </w:rPr>
        <w:t xml:space="preserve">3, </w:t>
      </w:r>
      <w:r>
        <w:t xml:space="preserve">provides a comprehensive literature review of associated risk factors and protective factors for intimate partner violence; </w:t>
      </w:r>
      <w:r>
        <w:rPr>
          <w:i/>
        </w:rPr>
        <w:t xml:space="preserve">Chapter 4, </w:t>
      </w:r>
      <w:r>
        <w:t xml:space="preserve">discusses the methodology for this dissertation and provides an in-depth description of the data source, sample and measures; </w:t>
      </w:r>
      <w:r>
        <w:rPr>
          <w:i/>
        </w:rPr>
        <w:t xml:space="preserve">Chapter </w:t>
      </w:r>
      <w:r w:rsidRPr="002957F8">
        <w:rPr>
          <w:i/>
        </w:rPr>
        <w:t>5</w:t>
      </w:r>
      <w:r w:rsidRPr="00651322">
        <w:t xml:space="preserve"> </w:t>
      </w:r>
      <w:r>
        <w:t xml:space="preserve">describes </w:t>
      </w:r>
      <w:r w:rsidRPr="00651322">
        <w:t>the</w:t>
      </w:r>
      <w:r>
        <w:t xml:space="preserve"> characteristics of the study participants; </w:t>
      </w:r>
      <w:r>
        <w:rPr>
          <w:i/>
        </w:rPr>
        <w:t>Chapter 6</w:t>
      </w:r>
      <w:r>
        <w:t xml:space="preserve"> presents the bivariate and multivariate results of  my core research questions; and </w:t>
      </w:r>
      <w:r>
        <w:rPr>
          <w:i/>
        </w:rPr>
        <w:t>Chapter 7</w:t>
      </w:r>
      <w:r>
        <w:t xml:space="preserve"> provides a discussion of the findings, and possible implications for future research and practice as well as identifying the limitations of the research. </w:t>
      </w:r>
      <w:r w:rsidR="006C49DA">
        <w:t>T</w:t>
      </w:r>
      <w:r>
        <w:t>he Appendix and Reference materials</w:t>
      </w:r>
      <w:r w:rsidR="006C49DA">
        <w:t xml:space="preserve"> will follow the chapters</w:t>
      </w:r>
      <w:r>
        <w:t xml:space="preserve">. </w:t>
      </w:r>
    </w:p>
    <w:p w14:paraId="558B2091" w14:textId="77777777" w:rsidR="006D2964" w:rsidRPr="007554AC" w:rsidRDefault="006D2964" w:rsidP="000B6F4D">
      <w:pPr>
        <w:spacing w:line="480" w:lineRule="auto"/>
        <w:jc w:val="both"/>
      </w:pPr>
    </w:p>
    <w:p w14:paraId="556D350A" w14:textId="77777777" w:rsidR="006D2964" w:rsidRDefault="006D2964" w:rsidP="009956C1">
      <w:pPr>
        <w:jc w:val="both"/>
        <w:rPr>
          <w:b/>
        </w:rPr>
      </w:pPr>
    </w:p>
    <w:p w14:paraId="59989CB8" w14:textId="77777777" w:rsidR="006D2964" w:rsidRDefault="006D2964" w:rsidP="009956C1">
      <w:pPr>
        <w:jc w:val="both"/>
        <w:rPr>
          <w:b/>
        </w:rPr>
      </w:pPr>
    </w:p>
    <w:p w14:paraId="4EC121C0" w14:textId="77777777" w:rsidR="006D2964" w:rsidRDefault="006D2964" w:rsidP="009956C1">
      <w:pPr>
        <w:jc w:val="both"/>
        <w:rPr>
          <w:b/>
        </w:rPr>
      </w:pPr>
    </w:p>
    <w:p w14:paraId="62389399" w14:textId="77777777" w:rsidR="006D2964" w:rsidRDefault="006D2964" w:rsidP="009956C1">
      <w:pPr>
        <w:jc w:val="both"/>
        <w:rPr>
          <w:b/>
        </w:rPr>
      </w:pPr>
    </w:p>
    <w:p w14:paraId="2F832E0C" w14:textId="77777777" w:rsidR="006D2964" w:rsidRDefault="006D2964" w:rsidP="009956C1">
      <w:pPr>
        <w:jc w:val="both"/>
        <w:rPr>
          <w:b/>
        </w:rPr>
      </w:pPr>
    </w:p>
    <w:p w14:paraId="568A578D" w14:textId="77777777" w:rsidR="006D2964" w:rsidRDefault="006D2964" w:rsidP="009956C1">
      <w:pPr>
        <w:jc w:val="both"/>
        <w:rPr>
          <w:b/>
        </w:rPr>
      </w:pPr>
    </w:p>
    <w:p w14:paraId="144DAA38" w14:textId="77777777" w:rsidR="006D2964" w:rsidRDefault="006D2964" w:rsidP="009956C1">
      <w:pPr>
        <w:jc w:val="both"/>
        <w:rPr>
          <w:b/>
        </w:rPr>
      </w:pPr>
    </w:p>
    <w:p w14:paraId="0287F2B3" w14:textId="77777777" w:rsidR="006D2964" w:rsidRDefault="006D2964" w:rsidP="009956C1">
      <w:pPr>
        <w:jc w:val="both"/>
        <w:rPr>
          <w:b/>
        </w:rPr>
      </w:pPr>
    </w:p>
    <w:p w14:paraId="34767407" w14:textId="77777777" w:rsidR="006D2964" w:rsidRDefault="006D2964" w:rsidP="009956C1">
      <w:pPr>
        <w:jc w:val="both"/>
        <w:rPr>
          <w:b/>
        </w:rPr>
      </w:pPr>
    </w:p>
    <w:p w14:paraId="3F4DF076" w14:textId="77777777" w:rsidR="006D2964" w:rsidRDefault="006D2964" w:rsidP="009956C1">
      <w:pPr>
        <w:jc w:val="both"/>
        <w:rPr>
          <w:b/>
        </w:rPr>
      </w:pPr>
    </w:p>
    <w:p w14:paraId="2C0EA706" w14:textId="77777777" w:rsidR="006D2964" w:rsidRDefault="006D2964" w:rsidP="009956C1">
      <w:pPr>
        <w:jc w:val="both"/>
        <w:rPr>
          <w:b/>
        </w:rPr>
      </w:pPr>
    </w:p>
    <w:p w14:paraId="492A67F2" w14:textId="77777777" w:rsidR="006D2964" w:rsidRDefault="006D2964" w:rsidP="009956C1">
      <w:pPr>
        <w:jc w:val="both"/>
        <w:rPr>
          <w:b/>
        </w:rPr>
      </w:pPr>
    </w:p>
    <w:p w14:paraId="7AE295CA" w14:textId="77777777" w:rsidR="006D2964" w:rsidRDefault="006D2964" w:rsidP="009956C1">
      <w:pPr>
        <w:jc w:val="both"/>
        <w:rPr>
          <w:b/>
        </w:rPr>
      </w:pPr>
    </w:p>
    <w:p w14:paraId="61994F48" w14:textId="77777777" w:rsidR="006D2964" w:rsidRDefault="006D2964" w:rsidP="009956C1">
      <w:pPr>
        <w:jc w:val="both"/>
        <w:rPr>
          <w:b/>
        </w:rPr>
      </w:pPr>
    </w:p>
    <w:p w14:paraId="51836262" w14:textId="77777777" w:rsidR="006D2964" w:rsidRDefault="006D2964" w:rsidP="009956C1">
      <w:pPr>
        <w:jc w:val="both"/>
        <w:rPr>
          <w:b/>
        </w:rPr>
      </w:pPr>
    </w:p>
    <w:p w14:paraId="386232A7" w14:textId="77777777" w:rsidR="006D2964" w:rsidRDefault="006D2964" w:rsidP="009956C1">
      <w:pPr>
        <w:jc w:val="both"/>
        <w:rPr>
          <w:b/>
        </w:rPr>
      </w:pPr>
    </w:p>
    <w:p w14:paraId="2A3DFD79" w14:textId="77777777" w:rsidR="006D2964" w:rsidRDefault="006D2964" w:rsidP="009956C1">
      <w:pPr>
        <w:jc w:val="both"/>
        <w:rPr>
          <w:b/>
        </w:rPr>
      </w:pPr>
    </w:p>
    <w:p w14:paraId="2731C567" w14:textId="77777777" w:rsidR="006D2964" w:rsidRDefault="006D2964" w:rsidP="009956C1">
      <w:pPr>
        <w:jc w:val="both"/>
        <w:rPr>
          <w:b/>
        </w:rPr>
      </w:pPr>
    </w:p>
    <w:p w14:paraId="3B6ECDF8" w14:textId="77777777" w:rsidR="006D2964" w:rsidRDefault="006D2964" w:rsidP="009956C1">
      <w:pPr>
        <w:jc w:val="both"/>
        <w:rPr>
          <w:b/>
        </w:rPr>
      </w:pPr>
    </w:p>
    <w:p w14:paraId="24E07CDC" w14:textId="77777777" w:rsidR="006D2964" w:rsidRDefault="006D2964" w:rsidP="009956C1">
      <w:pPr>
        <w:jc w:val="both"/>
        <w:rPr>
          <w:b/>
        </w:rPr>
      </w:pPr>
    </w:p>
    <w:p w14:paraId="5322CEA0" w14:textId="77777777" w:rsidR="006D2964" w:rsidRDefault="006D2964" w:rsidP="009956C1">
      <w:pPr>
        <w:jc w:val="both"/>
        <w:rPr>
          <w:b/>
        </w:rPr>
      </w:pPr>
    </w:p>
    <w:p w14:paraId="795DADA2" w14:textId="77777777" w:rsidR="006D2964" w:rsidRPr="006C49DA" w:rsidRDefault="006D2964" w:rsidP="000B7EBA">
      <w:pPr>
        <w:jc w:val="center"/>
        <w:outlineLvl w:val="0"/>
        <w:rPr>
          <w:rStyle w:val="Strong"/>
        </w:rPr>
      </w:pPr>
      <w:bookmarkStart w:id="92" w:name="_Toc256595657"/>
      <w:bookmarkStart w:id="93" w:name="_Toc256624517"/>
      <w:bookmarkStart w:id="94" w:name="_Toc256625372"/>
      <w:r w:rsidRPr="006C49DA">
        <w:rPr>
          <w:rStyle w:val="Strong"/>
        </w:rPr>
        <w:t>Chapter 2</w:t>
      </w:r>
      <w:bookmarkEnd w:id="92"/>
      <w:bookmarkEnd w:id="93"/>
      <w:bookmarkEnd w:id="94"/>
    </w:p>
    <w:p w14:paraId="19DB1411" w14:textId="77777777" w:rsidR="006D2964" w:rsidRPr="006C49DA" w:rsidRDefault="006D2964" w:rsidP="009956C1">
      <w:pPr>
        <w:jc w:val="center"/>
        <w:rPr>
          <w:rStyle w:val="Strong"/>
        </w:rPr>
      </w:pPr>
    </w:p>
    <w:p w14:paraId="049D9F87" w14:textId="77777777" w:rsidR="006D2964" w:rsidRPr="006C49DA" w:rsidRDefault="006D2964" w:rsidP="000B7EBA">
      <w:pPr>
        <w:jc w:val="center"/>
        <w:outlineLvl w:val="0"/>
        <w:rPr>
          <w:rStyle w:val="Strong"/>
        </w:rPr>
      </w:pPr>
      <w:bookmarkStart w:id="95" w:name="_Toc256595658"/>
      <w:bookmarkStart w:id="96" w:name="_Toc256624518"/>
      <w:bookmarkStart w:id="97" w:name="_Toc256625373"/>
      <w:r w:rsidRPr="006C49DA">
        <w:rPr>
          <w:rStyle w:val="Strong"/>
        </w:rPr>
        <w:t>Conceptual and Theoretical Frameworks</w:t>
      </w:r>
      <w:bookmarkEnd w:id="95"/>
      <w:bookmarkEnd w:id="96"/>
      <w:bookmarkEnd w:id="97"/>
    </w:p>
    <w:p w14:paraId="2DFDBF3B" w14:textId="77777777" w:rsidR="006D2964" w:rsidRDefault="006D2964" w:rsidP="009956C1">
      <w:pPr>
        <w:jc w:val="center"/>
        <w:rPr>
          <w:b/>
        </w:rPr>
      </w:pPr>
    </w:p>
    <w:p w14:paraId="7A9E1552" w14:textId="77777777" w:rsidR="006D2964" w:rsidRDefault="006D2964" w:rsidP="00392B2B">
      <w:pPr>
        <w:spacing w:line="480" w:lineRule="auto"/>
      </w:pPr>
      <w:r>
        <w:tab/>
        <w:t xml:space="preserve">Theory provides us an opportunity to move beyond the abstract and speculative and to develop purposeful propositions that may explain or predict a specific area of interest in our social world (Newman, 2004). In the social sciences, we are driven to understand the often complicated and multi-faceted realities of the person-in-situation (DiNitto &amp; McNeece, 2008). It does not represent an absolute truth but rather provides a lens by which to get one step closer to a greater understanding of our world. </w:t>
      </w:r>
    </w:p>
    <w:p w14:paraId="1DA4D14B" w14:textId="77777777" w:rsidR="006D2964" w:rsidRDefault="006D2964" w:rsidP="00E424A7">
      <w:pPr>
        <w:spacing w:line="480" w:lineRule="auto"/>
        <w:ind w:firstLine="720"/>
      </w:pPr>
      <w:r>
        <w:t xml:space="preserve">According to Babbie (1999), theory functions in three ways: (1) it allows us to understand why something occurs, </w:t>
      </w:r>
      <w:r w:rsidR="006C49DA">
        <w:t>permitting</w:t>
      </w:r>
      <w:r>
        <w:t xml:space="preserve"> us to anticipate future events; (2) makes sense of observed patterns of behaviors in a manner that may suggest other alternatives or opportunities; and (3) can serve as a framework to guide research.  For example, in order to significantly reduce the occurrence of IPV in our society it is essential to understand the reasons behind its presence.  Better understanding the cause of the problem allows us to contemplate and develop effective prevention and interven</w:t>
      </w:r>
      <w:r w:rsidR="006C49DA">
        <w:t>tion strategies. For this purpose</w:t>
      </w:r>
      <w:r>
        <w:t>, a reasonable amount of theory has been generated to better understand violence against women in general.  However, b</w:t>
      </w:r>
      <w:r w:rsidRPr="00E53C79">
        <w:t>efore</w:t>
      </w:r>
      <w:r>
        <w:t xml:space="preserve"> any attempt</w:t>
      </w:r>
      <w:r w:rsidRPr="00E53C79">
        <w:t xml:space="preserve"> to establish causality, each theory must be critically evaluated</w:t>
      </w:r>
      <w:r>
        <w:t>,</w:t>
      </w:r>
      <w:r w:rsidRPr="00E53C79">
        <w:t xml:space="preserve"> </w:t>
      </w:r>
      <w:r>
        <w:t xml:space="preserve">with special </w:t>
      </w:r>
      <w:r w:rsidRPr="00E53C79">
        <w:t xml:space="preserve">attention </w:t>
      </w:r>
      <w:r>
        <w:t xml:space="preserve">paid </w:t>
      </w:r>
      <w:r w:rsidRPr="00E53C79">
        <w:t>to the relevance and implications of culture, e</w:t>
      </w:r>
      <w:r w:rsidR="006C49DA">
        <w:t>thnicity, socio-economic status</w:t>
      </w:r>
      <w:r w:rsidRPr="00E53C79">
        <w:t xml:space="preserve"> and religious structure.</w:t>
      </w:r>
      <w:r>
        <w:t xml:space="preserve"> </w:t>
      </w:r>
      <w:r w:rsidRPr="00E53C79">
        <w:t xml:space="preserve"> </w:t>
      </w:r>
      <w:r>
        <w:t>For the American Indian and Alaska Native population, these steps are even more critical.  Given the complexity of the historical and contemporary circumstances of the American Indian and Alaska Native tribes, it is imperative that researchers and scholars resist the urge to coalesce all victims.</w:t>
      </w:r>
      <w:r w:rsidRPr="00E424A7">
        <w:t xml:space="preserve"> </w:t>
      </w:r>
    </w:p>
    <w:p w14:paraId="56FDF04E" w14:textId="77777777" w:rsidR="006D2964" w:rsidRDefault="006D2964" w:rsidP="00E424A7">
      <w:pPr>
        <w:spacing w:line="480" w:lineRule="auto"/>
        <w:ind w:firstLine="720"/>
      </w:pPr>
      <w:r>
        <w:t xml:space="preserve">For this reason, the theoretical frameworks chosen for this dissertation are reflective of their distinct cultural identities and experiences. Any judicious review of violence against American Indian and Alaska Native women must begin with a detailed review of historical events.  Therefore, the first theory relates to historical trauma.  This theory provides a clearer understanding of significant changes in status and circumstances for the American Indian in this country since colonization. It is the seminal work of Maria Yellow-Horse Brave Heart (1995) that has recently introduced this theory. </w:t>
      </w:r>
    </w:p>
    <w:p w14:paraId="66F8B3CE" w14:textId="77777777" w:rsidR="006D2964" w:rsidRPr="00392B2B" w:rsidRDefault="006D2964" w:rsidP="006920DD">
      <w:pPr>
        <w:spacing w:line="480" w:lineRule="auto"/>
        <w:ind w:firstLine="720"/>
      </w:pPr>
      <w:r>
        <w:t xml:space="preserve">The second theory, cultural identity, provides an opportunity to explore unique cultural characteristics and behaviors that may serve as potential protective mechanisms for intimate partner violence. </w:t>
      </w:r>
    </w:p>
    <w:p w14:paraId="6E16CD02" w14:textId="77777777" w:rsidR="006D2964" w:rsidRPr="00145B6A" w:rsidRDefault="006D2964" w:rsidP="00145B6A">
      <w:pPr>
        <w:pStyle w:val="Heading1"/>
      </w:pPr>
      <w:bookmarkStart w:id="98" w:name="_Toc256595659"/>
      <w:bookmarkStart w:id="99" w:name="_Toc256624519"/>
      <w:bookmarkStart w:id="100" w:name="_Toc256625374"/>
      <w:r w:rsidRPr="00145B6A">
        <w:t>2.1      Historical Trauma</w:t>
      </w:r>
      <w:bookmarkEnd w:id="98"/>
      <w:bookmarkEnd w:id="99"/>
      <w:bookmarkEnd w:id="100"/>
    </w:p>
    <w:p w14:paraId="7BC3CA7F" w14:textId="77777777" w:rsidR="006D2964" w:rsidRDefault="006D2964" w:rsidP="000B514D">
      <w:pPr>
        <w:rPr>
          <w:i/>
        </w:rPr>
      </w:pPr>
    </w:p>
    <w:p w14:paraId="213C653F" w14:textId="77777777" w:rsidR="006D2964" w:rsidRDefault="006D2964" w:rsidP="000B514D">
      <w:pPr>
        <w:spacing w:line="480" w:lineRule="auto"/>
      </w:pPr>
      <w:r>
        <w:tab/>
        <w:t xml:space="preserve">Many scholars argue that American Indians have suffered from systematic genocide since Columbus arrived on this continent over 500 years ago.  This genocide has occurred through violent confrontations with early colonists and governments and resulted in murder, pilfering of tribal lands, forced removal and relocation, incarcerations, economic deprivation, near elimination of tribal sovereignty, forced </w:t>
      </w:r>
      <w:r w:rsidR="006C49DA">
        <w:t>acculturation</w:t>
      </w:r>
      <w:r>
        <w:t xml:space="preserve"> and economic dependence (Brave Heart &amp; DeBruyn, 1995; Churchill, 199</w:t>
      </w:r>
      <w:r w:rsidR="00E55716">
        <w:t>7</w:t>
      </w:r>
      <w:r>
        <w:t xml:space="preserve">; Poupart, 2003; Smith, 2003; and Stremlau, 2005). </w:t>
      </w:r>
    </w:p>
    <w:p w14:paraId="2504E626" w14:textId="77777777" w:rsidR="006D2964" w:rsidRDefault="006D2964" w:rsidP="000B514D">
      <w:pPr>
        <w:spacing w:line="480" w:lineRule="auto"/>
        <w:ind w:firstLine="720"/>
      </w:pPr>
      <w:r>
        <w:t>Anthropologists, social scientists, and historians have provided us with detailed accounts of the injustices suffered by American Indians during the time of colonization and the resulting dire consequences of those experiences.  While there is disagreement about the exact numbers, it is clear that the greatest consequence of colonization was the extreme reduction in population for the American Indian and Alaska Native peoples</w:t>
      </w:r>
      <w:r>
        <w:rPr>
          <w:rStyle w:val="FootnoteReference"/>
        </w:rPr>
        <w:footnoteReference w:id="7"/>
      </w:r>
      <w:r>
        <w:t xml:space="preserve">.  Scholarship further points to evidence that such injustices have not ended and that current generations face many of the same challenges that had plagued their ancestors.  </w:t>
      </w:r>
    </w:p>
    <w:p w14:paraId="47FE057D" w14:textId="77777777" w:rsidR="006D2964" w:rsidRDefault="006D2964" w:rsidP="000B514D">
      <w:pPr>
        <w:spacing w:line="480" w:lineRule="auto"/>
      </w:pPr>
      <w:r>
        <w:tab/>
        <w:t xml:space="preserve">The trauma inflicted upon the AI/ NA populations was a result of a violent and tumultuous history and has manifested itself into higher rates of suicide, homicide, accidental </w:t>
      </w:r>
      <w:r w:rsidR="006C49DA">
        <w:t>deaths, child abuse, alcoholism</w:t>
      </w:r>
      <w:r>
        <w:t xml:space="preserve"> and violence against American Indian women (Brave Heart &amp; DeBruyn, 1998; Walters &amp; Simoni, 2002).  Identified through the seminal work of Maria Yellow Horse Brave Heart, this trauma has been termed “historical trauma or unresolved grief</w:t>
      </w:r>
      <w:r w:rsidR="006C49DA">
        <w:t>.</w:t>
      </w:r>
      <w:r>
        <w:t>”  An unresolved and ambiguous sense of loss associated with damage to the culture, the experiences of ancestors and perceived cultural identity are key elements to this theory</w:t>
      </w:r>
      <w:r>
        <w:rPr>
          <w:rStyle w:val="FootnoteReference"/>
        </w:rPr>
        <w:footnoteReference w:id="8"/>
      </w:r>
      <w:r>
        <w:t>.  Loss of culture or damage to cultural identity is transmitted from one generation to another.  If the people are unable to clearly understand the meanings associated with their loss, they are rendered incapable of addressing grief (</w:t>
      </w:r>
      <w:r w:rsidR="00E55716">
        <w:t>Duran, Duran &amp; Brave Heart, 1998; Boss, 1999</w:t>
      </w:r>
      <w:r>
        <w:t xml:space="preserve">).  </w:t>
      </w:r>
    </w:p>
    <w:p w14:paraId="77256366" w14:textId="77777777" w:rsidR="006D2964" w:rsidRDefault="006D2964" w:rsidP="000B514D">
      <w:pPr>
        <w:spacing w:line="480" w:lineRule="auto"/>
      </w:pPr>
      <w:r>
        <w:tab/>
        <w:t xml:space="preserve">Several scholars have illustrated the damages caused by historical trauma on the AI/AN family and further outlined the repercussions to family life.  Issues of alcoholism, drug addiction, </w:t>
      </w:r>
      <w:r w:rsidR="006C49DA">
        <w:t>suicide, unemployment, homicide</w:t>
      </w:r>
      <w:r>
        <w:t xml:space="preserve"> and acts of abuse against children and women have been referenced and discussed.  In Wilkinson’s book, “Blood Struggle</w:t>
      </w:r>
      <w:r w:rsidR="006C49DA">
        <w:t>,</w:t>
      </w:r>
      <w:r>
        <w:t>” and Churchill’s “A Little Matter of Genocide</w:t>
      </w:r>
      <w:r w:rsidR="006C49DA">
        <w:t>,</w:t>
      </w:r>
      <w:r>
        <w:t xml:space="preserve">” each scholar presents a clear picture of the costs and consequences of a long and dark history of injustices and abuse suffered by American Indians and Alaska Natives.  Churchill writes, </w:t>
      </w:r>
    </w:p>
    <w:p w14:paraId="70633BD5" w14:textId="77777777" w:rsidR="006D2964" w:rsidRDefault="006D2964" w:rsidP="000B514D">
      <w:pPr>
        <w:ind w:left="720"/>
      </w:pPr>
      <w:r>
        <w:t>…this translates into an endemic sense of disempowerment and despair which then generates chronic alcoholism and other kinds of substance abuse, a circumstance contributing heavily to spiraling rates of teen suicide, as well as fatalities from accidents and Fanonesque forms of intra-group violence (p. 293).</w:t>
      </w:r>
    </w:p>
    <w:p w14:paraId="29FB5D48" w14:textId="77777777" w:rsidR="006D2964" w:rsidRDefault="006D2964" w:rsidP="000B514D">
      <w:pPr>
        <w:ind w:firstLine="720"/>
      </w:pPr>
    </w:p>
    <w:p w14:paraId="2B365339" w14:textId="77777777" w:rsidR="006D2964" w:rsidRDefault="006D2964" w:rsidP="000B514D">
      <w:pPr>
        <w:spacing w:line="480" w:lineRule="auto"/>
      </w:pPr>
      <w:r>
        <w:t>Rogers (2001, p. 1,513) writes,</w:t>
      </w:r>
    </w:p>
    <w:p w14:paraId="5E2370CC" w14:textId="77777777" w:rsidR="006D2964" w:rsidRDefault="006D2964" w:rsidP="000B514D">
      <w:pPr>
        <w:ind w:left="720"/>
      </w:pPr>
      <w:r>
        <w:t>Much of this traditional family dynamic has been lost and destroyed by the European invasion of North America and the manifestations of oppression and assimilation.  The loss of cultural identity and pride, high rates of family domestic violence, suicide, and the abuse of alcohol and drugs are the remnants of the spoils of war for our people.</w:t>
      </w:r>
    </w:p>
    <w:p w14:paraId="10AB19B4" w14:textId="77777777" w:rsidR="006D2964" w:rsidRDefault="006D2964" w:rsidP="000B514D">
      <w:pPr>
        <w:ind w:firstLine="720"/>
      </w:pPr>
    </w:p>
    <w:p w14:paraId="0F05CED5" w14:textId="77777777" w:rsidR="006D2964" w:rsidRDefault="006D2964" w:rsidP="000B514D">
      <w:pPr>
        <w:spacing w:line="480" w:lineRule="auto"/>
      </w:pPr>
      <w:r>
        <w:t>However, a thorough examination of historical events with regard to the presence of IPV within the American Indian culture has not yet been conducted.</w:t>
      </w:r>
    </w:p>
    <w:p w14:paraId="6CDC7CF2" w14:textId="77777777" w:rsidR="006D2964" w:rsidRDefault="006D2964" w:rsidP="000B514D">
      <w:pPr>
        <w:spacing w:line="480" w:lineRule="auto"/>
      </w:pPr>
      <w:r>
        <w:tab/>
        <w:t>The literature suggests a number of historical events that might be precipitators to the introduction of violence against American Indian women.  Events of the last 50 to 75 years are viewed as potentially the most detrimental for the American Indians and Alaska Natives.  It is believed that these occurrences have not allowed for proper grieving processes and have further created in the AI/AN, a perpetual and ongoing state of mourning.</w:t>
      </w:r>
    </w:p>
    <w:p w14:paraId="61B23943" w14:textId="77777777" w:rsidR="006D2964" w:rsidRDefault="006D2964" w:rsidP="000B514D">
      <w:pPr>
        <w:spacing w:line="480" w:lineRule="auto"/>
      </w:pPr>
      <w:r>
        <w:tab/>
        <w:t xml:space="preserve">As mentioned previously, many have argued that violence against women was non-existent in the American Indian culture prior to European contact.  Women were held as sacred for their ability to bring forth life.  Standing Bear, a leader of the Ponca Indians who was born in 1834, reflected on his mother Pretty Face saying, </w:t>
      </w:r>
    </w:p>
    <w:p w14:paraId="0D4BA82B" w14:textId="77777777" w:rsidR="006D2964" w:rsidRPr="00816597" w:rsidRDefault="006C49DA" w:rsidP="000B514D">
      <w:pPr>
        <w:ind w:left="778"/>
        <w:rPr>
          <w:i/>
        </w:rPr>
      </w:pPr>
      <w:r>
        <w:t>I</w:t>
      </w:r>
      <w:r w:rsidR="006D2964" w:rsidRPr="006C49DA">
        <w:t>n her humble way, [she] helped to make the history of her race. For it is the mothers, not her warriors, who create a people and guide her destiny</w:t>
      </w:r>
      <w:r w:rsidR="006D2964">
        <w:rPr>
          <w:i/>
        </w:rPr>
        <w:t xml:space="preserve"> </w:t>
      </w:r>
      <w:r w:rsidR="006D2964" w:rsidRPr="00150934">
        <w:t>(Cotera, 2004</w:t>
      </w:r>
      <w:r w:rsidR="00E55716">
        <w:t>, p. 52</w:t>
      </w:r>
      <w:r w:rsidR="006D2964" w:rsidRPr="00150934">
        <w:t>).</w:t>
      </w:r>
    </w:p>
    <w:p w14:paraId="2A7F3185" w14:textId="77777777" w:rsidR="006D2964" w:rsidRDefault="006D2964" w:rsidP="000B514D">
      <w:pPr>
        <w:spacing w:line="480" w:lineRule="auto"/>
      </w:pPr>
    </w:p>
    <w:p w14:paraId="6C9B821F" w14:textId="77777777" w:rsidR="006D2964" w:rsidRDefault="006D2964" w:rsidP="000B514D">
      <w:pPr>
        <w:spacing w:line="480" w:lineRule="auto"/>
      </w:pPr>
      <w:r>
        <w:t xml:space="preserve">There are many historical accounts of the admiration and respect tribes once held for their women.  Many tribes were matrilineal, meaning that a child’s ancestry was traced through the mother’s side and that property was passed down the female line.  Married couples resided with the woman’s family and quite often her husband assumed her name.  Division of labor was equitable and based on the needs of the tribal unit and there was not a hierarchy for the division.  In many tribes, women participated in ceremonies, provided clothing and shelter, offered spiritual guidance, and some participated in war.  Women and children were not considered the property of </w:t>
      </w:r>
      <w:r w:rsidR="001726E2">
        <w:t>men (Brave Heart &amp; DeBruyn, 1998</w:t>
      </w:r>
      <w:r>
        <w:t xml:space="preserve">; Clores, 1995; Hamby, 2000). </w:t>
      </w:r>
    </w:p>
    <w:p w14:paraId="24DBD20E" w14:textId="77777777" w:rsidR="006D2964" w:rsidRDefault="006D2964" w:rsidP="000B514D">
      <w:pPr>
        <w:spacing w:line="480" w:lineRule="auto"/>
      </w:pPr>
      <w:r>
        <w:tab/>
        <w:t>It has further been reported that as European influence increased, American Indian women’s authority began to decrease (Duran, Duran, Brave Heart, Yellow Horse-Davis, 1998; Poupart, 2003).  This may be attributed in part to the changes that occurred as a result of the seizure of lands and forced relocation of tribal populations</w:t>
      </w:r>
      <w:r>
        <w:rPr>
          <w:rStyle w:val="FootnoteReference"/>
        </w:rPr>
        <w:footnoteReference w:id="9"/>
      </w:r>
      <w:r>
        <w:t>.  During this time, American Indian women were raped, abused, and killed in order to seize land from the tribes and force the acquiescence of the indigenous people (Jervis, Beals, Croy, Klein &amp; Manson, 2006).  These events altered the economic structure of most tribes, moving them from hunting and agriculture to a cas</w:t>
      </w:r>
      <w:r w:rsidR="001726E2">
        <w:t>h-based economy (Churchill, 1997</w:t>
      </w:r>
      <w:r>
        <w:t xml:space="preserve">; </w:t>
      </w:r>
      <w:r w:rsidR="001726E2">
        <w:t xml:space="preserve">Wilkinson, 2005; </w:t>
      </w:r>
      <w:r>
        <w:t xml:space="preserve">Gone, 2007).  Clearly this change impacted the status of women.  Duran et al., (1998) argues that as the status of American Indian and Alaska Native men diminished, they sought to regain control of their lives and restore honor by modeling after the European influence of subordinating their women.  This appears to have been the beginning of the change to a situation in which men and women no longer shared equal rights and status.   </w:t>
      </w:r>
      <w:r>
        <w:tab/>
        <w:t xml:space="preserve"> </w:t>
      </w:r>
    </w:p>
    <w:p w14:paraId="2016210E" w14:textId="77777777" w:rsidR="006D2964" w:rsidRDefault="006D2964" w:rsidP="000B514D">
      <w:pPr>
        <w:spacing w:line="480" w:lineRule="auto"/>
      </w:pPr>
      <w:r>
        <w:tab/>
        <w:t>Once American Indians were relieved of their lands, the government moved to reform tribal members by creating policies to force acculturation.  It is interesting to note that</w:t>
      </w:r>
      <w:r w:rsidRPr="00B51337">
        <w:rPr>
          <w:rFonts w:ascii="Times-Roman" w:hAnsi="Times-Roman" w:cs="Times-Roman"/>
          <w:color w:val="292526"/>
          <w:sz w:val="20"/>
          <w:szCs w:val="20"/>
        </w:rPr>
        <w:t xml:space="preserve"> </w:t>
      </w:r>
      <w:r>
        <w:t xml:space="preserve">according to Persons (1987), </w:t>
      </w:r>
      <w:r w:rsidRPr="00B51337">
        <w:t xml:space="preserve">the essential element in the model </w:t>
      </w:r>
      <w:r>
        <w:t>of acculturation i</w:t>
      </w:r>
      <w:r w:rsidRPr="00B51337">
        <w:t>s the process by</w:t>
      </w:r>
      <w:r>
        <w:t xml:space="preserve"> </w:t>
      </w:r>
      <w:r w:rsidRPr="00B51337">
        <w:t>which</w:t>
      </w:r>
      <w:r>
        <w:t xml:space="preserve"> </w:t>
      </w:r>
      <w:r w:rsidRPr="00B51337">
        <w:t>newcomers to America learn to accommodate the dominant culture of</w:t>
      </w:r>
      <w:r>
        <w:t xml:space="preserve"> </w:t>
      </w:r>
      <w:r w:rsidRPr="00B51337">
        <w:t>the United States.</w:t>
      </w:r>
      <w:r>
        <w:t xml:space="preserve">  One could argue that the American Indians could not acculturate as they were the existing culture of the Americas.  </w:t>
      </w:r>
    </w:p>
    <w:p w14:paraId="0BFED1E2" w14:textId="77777777" w:rsidR="006D2964" w:rsidRDefault="006D2964" w:rsidP="000B514D">
      <w:pPr>
        <w:spacing w:line="480" w:lineRule="auto"/>
        <w:ind w:firstLine="720"/>
      </w:pPr>
      <w:r>
        <w:t xml:space="preserve">This theoretical framework takes into account the loss of culture or damage to cultural identity. Scholars have used this concept to both describe the trauma that has been inflicted and provide a causal explanation for the responses to the trauma (Evans-Campbell, 2008).  A small number of primarily qualitative studies have described how these experiences have manifested into higher rates of suicide, homicide, accidental deaths, child abuse, alcoholism, and violence against AI/AN women as a legacy of the considerable damage inflicted upon the AI family structure and relationships (Brave Heart &amp; DeBruyn, 1998; Walters &amp; Simoni, 2002).  </w:t>
      </w:r>
    </w:p>
    <w:p w14:paraId="49C67CA1" w14:textId="77777777" w:rsidR="006D2964" w:rsidRDefault="006D2964" w:rsidP="000B514D">
      <w:pPr>
        <w:numPr>
          <w:ins w:id="101" w:author="jgonyea" w:date="2009-11-28T20:34:00Z"/>
        </w:numPr>
        <w:spacing w:line="480" w:lineRule="auto"/>
        <w:ind w:firstLine="720"/>
      </w:pPr>
      <w:r>
        <w:t xml:space="preserve">Chen, Hoyt and Whitbeck (2004) create a construct of historical loss that measures the frequency by which respondents think about such occurrences as:  loss of land; language, cultural and spiritual practices; disruption to family ties and loss of family members; loss of trust, and diminished self-respect. The researchers found in a sample of 351 American Indian female parents/caretakers that historical loss was positively associated with alcohol abuse among women. It is evident that this trauma, which some scholars argue has been ongoing since the first European stepped foot on this land, has been arrived at through multiple paths: broken treaties, forced relocations, assimilation policies, rape and pillaging, enslavement, involuntary sterilization of AI women, and introduction of disease and alcohol.  A clear and measurable result of these events has been the devastating consequences to the structure and function of the AI/AN family. </w:t>
      </w:r>
    </w:p>
    <w:p w14:paraId="5EA808CC" w14:textId="77777777" w:rsidR="006D2964" w:rsidRDefault="006D2964" w:rsidP="00145B6A">
      <w:pPr>
        <w:pStyle w:val="Heading1"/>
      </w:pPr>
      <w:bookmarkStart w:id="102" w:name="_Toc256595660"/>
      <w:bookmarkStart w:id="103" w:name="_Toc256624520"/>
      <w:bookmarkStart w:id="104" w:name="_Toc256625375"/>
      <w:r w:rsidRPr="00145B6A">
        <w:t>2.1.1    Policy, History and Trauma</w:t>
      </w:r>
      <w:bookmarkEnd w:id="102"/>
      <w:bookmarkEnd w:id="103"/>
      <w:bookmarkEnd w:id="104"/>
    </w:p>
    <w:p w14:paraId="6F6671EB" w14:textId="77777777" w:rsidR="006D2964" w:rsidRPr="00145B6A" w:rsidRDefault="006D2964" w:rsidP="00145B6A"/>
    <w:p w14:paraId="482D2F38" w14:textId="77777777" w:rsidR="006D2964" w:rsidRDefault="006D2964" w:rsidP="000B514D">
      <w:pPr>
        <w:spacing w:line="480" w:lineRule="auto"/>
        <w:ind w:firstLine="720"/>
      </w:pPr>
      <w:r>
        <w:t>The United States incorporated a number of tactics by which to assimilate the American Indians. A change or forfeiture of customs was an essential part of the plan.  As mentioned previously, restriction of rights to engage in ceremonial rituals and religious practices, speak their nati</w:t>
      </w:r>
      <w:r w:rsidR="006C49DA">
        <w:t>ve languages, wear tribal dress</w:t>
      </w:r>
      <w:r>
        <w:t xml:space="preserve"> and pursue traditional occupations were some of the restrictions imposed with the intentions of assimilating these people. A notably critical method applied in accomplishing this objective was what has been referred to as “the boarding school era”.  During the late 19</w:t>
      </w:r>
      <w:r w:rsidRPr="00575637">
        <w:rPr>
          <w:vertAlign w:val="superscript"/>
        </w:rPr>
        <w:t>th</w:t>
      </w:r>
      <w:r>
        <w:t xml:space="preserve"> and early 20</w:t>
      </w:r>
      <w:r w:rsidRPr="00575637">
        <w:rPr>
          <w:vertAlign w:val="superscript"/>
        </w:rPr>
        <w:t>th</w:t>
      </w:r>
      <w:r>
        <w:t xml:space="preserve"> centuries, boarding schools were erected to “educate” or rather assimilate American Indian youth.  The first school, founded by Captain Richard Henry Pratt in 1879, was structured much like prisoner of war camps.  Although these schools were generally run by Christian missionaries, they were viewed as the best solution to the “Indian problem” (</w:t>
      </w:r>
      <w:r w:rsidR="001726E2">
        <w:t xml:space="preserve">Churchill, 1997; George, 1997; Brave Heart &amp; DeBruyn, 1998; </w:t>
      </w:r>
      <w:r>
        <w:t xml:space="preserve">Baldridge, 2001; Wilkinson, 2005).  As stated by Pratt, “All the Indian there is in the race should be dead.  Kill the Indian and save the man”, and according to D.N. Cooley, Commissioner of Indian Affairs in 1866, </w:t>
      </w:r>
    </w:p>
    <w:p w14:paraId="08795216" w14:textId="77777777" w:rsidR="006D2964" w:rsidRDefault="006D2964" w:rsidP="000B514D">
      <w:pPr>
        <w:ind w:left="720"/>
      </w:pPr>
      <w:r>
        <w:t>It is admitted by most people that the adult savage is not susceptible to the influence of civilization, and we must therefore turn to his children, that they might be taught to abandon the pathway of barbarism and walk with a sure step along the pleasant highway of Christian civilization.  They must be withdrawn, in tender years, entirely from the camp and taught to eat, to sleep, to dress, to play, to work, to think after the manner of white man (p. 166).</w:t>
      </w:r>
    </w:p>
    <w:p w14:paraId="314EC832" w14:textId="77777777" w:rsidR="006D2964" w:rsidRDefault="006D2964" w:rsidP="000B514D">
      <w:pPr>
        <w:spacing w:line="480" w:lineRule="auto"/>
      </w:pPr>
    </w:p>
    <w:p w14:paraId="3662F477" w14:textId="77777777" w:rsidR="006D2964" w:rsidRDefault="006D2964" w:rsidP="000B514D">
      <w:pPr>
        <w:spacing w:line="480" w:lineRule="auto"/>
      </w:pPr>
      <w:r>
        <w:t>Literature indicates that over 100,000 children were forced by the U.S. government to attend one of the nearly 500 schools</w:t>
      </w:r>
      <w:r>
        <w:rPr>
          <w:rStyle w:val="FootnoteReference"/>
        </w:rPr>
        <w:footnoteReference w:id="10"/>
      </w:r>
      <w:r>
        <w:t>.  This attendance was often enforced through threat of incarceration, termination of food su</w:t>
      </w:r>
      <w:r w:rsidR="00751C1E">
        <w:t>pplies and rations, court order</w:t>
      </w:r>
      <w:r>
        <w:t xml:space="preserve"> and by military presence, if necessary.  In many instances, children were kidnapped and sent to schools far from their homes, only to return many years later, if at all.  Parents often resisted by either hiding their children or making promises they did not intend to keep; often referred to as passive resistance.  Eventually, it was decided that rather than remove the children by force, more ground might be gained by sending troops to arrest and confine the headmen who were responsible for not enforcing that the children be sent to school.  The eventual precedent that required the arrest of village leaders who resisted the U.S. government was well established by 1894 and in November that same year, 19 Hopi men were arrested and sentenced to Alcatraz for one year for failing to send their children to the boarding school (Baldridge, 2001; Brave Heart &amp; DeBruyn, 1998; Churchill, 1997; Gone, 2007; Kawamoto, 2001; Perry, 2002; Wilkinson, 2005).</w:t>
      </w:r>
    </w:p>
    <w:p w14:paraId="0D494BF4" w14:textId="77777777" w:rsidR="006D2964" w:rsidRDefault="006D2964" w:rsidP="000B514D">
      <w:pPr>
        <w:spacing w:line="480" w:lineRule="auto"/>
        <w:ind w:firstLine="720"/>
      </w:pPr>
      <w:r>
        <w:t>It can be deduced that the atrocities that children experienced in these schools had a significant impact on the perpetration of IPV in American Indian tribes.  Many sources document that a large number of students died from starvation and disease while attending these schools.  Those who didn’t perish were often subjected to brutality in an attempt to assimilate them into the dominant culture.  Physical violence was routinely doled out as punishment for speaking the native language or refusing to adopt a “Christian” name (</w:t>
      </w:r>
      <w:r w:rsidR="00C703FE">
        <w:t xml:space="preserve">Brave Heart &amp; DeBruyn, 1998; </w:t>
      </w:r>
      <w:r>
        <w:t>Baldridge, 2001; Rogers, 2001).  According to one account by Tim Giago, a Catholic school student,</w:t>
      </w:r>
    </w:p>
    <w:p w14:paraId="4FF3977F" w14:textId="77777777" w:rsidR="006D2964" w:rsidRDefault="006D2964" w:rsidP="00432496">
      <w:pPr>
        <w:ind w:firstLine="720"/>
      </w:pPr>
      <w:r>
        <w:t>One of the favourite punishments of some of the Jesuits was to take the young</w:t>
      </w:r>
    </w:p>
    <w:p w14:paraId="4F07C465" w14:textId="77777777" w:rsidR="006D2964" w:rsidRDefault="00751C1E" w:rsidP="00432496">
      <w:pPr>
        <w:ind w:firstLine="720"/>
      </w:pPr>
      <w:r>
        <w:t>p</w:t>
      </w:r>
      <w:r w:rsidR="006D2964">
        <w:t xml:space="preserve">eople if they were caught speaking their language and force them to bite        </w:t>
      </w:r>
    </w:p>
    <w:p w14:paraId="780627B0" w14:textId="77777777" w:rsidR="006D2964" w:rsidRDefault="00751C1E" w:rsidP="00432496">
      <w:pPr>
        <w:ind w:firstLine="720"/>
      </w:pPr>
      <w:r>
        <w:t>d</w:t>
      </w:r>
      <w:r w:rsidR="006D2964">
        <w:t xml:space="preserve">own on a very large rubber band…as tight as they could.  And then the  </w:t>
      </w:r>
    </w:p>
    <w:p w14:paraId="1F2D7257" w14:textId="77777777" w:rsidR="006D2964" w:rsidRDefault="00751C1E" w:rsidP="00432496">
      <w:pPr>
        <w:ind w:firstLine="720"/>
      </w:pPr>
      <w:r>
        <w:t>r</w:t>
      </w:r>
      <w:r w:rsidR="006D2964">
        <w:t>ubber band would be stretched out as far as they could stretch it without it</w:t>
      </w:r>
    </w:p>
    <w:p w14:paraId="2D88408F" w14:textId="77777777" w:rsidR="006D2964" w:rsidRDefault="00751C1E" w:rsidP="00432496">
      <w:pPr>
        <w:ind w:firstLine="720"/>
      </w:pPr>
      <w:r>
        <w:t>p</w:t>
      </w:r>
      <w:r w:rsidR="006D2964">
        <w:t>opping from his mouth and then released and it was smashed back into his</w:t>
      </w:r>
    </w:p>
    <w:p w14:paraId="5F217654" w14:textId="77777777" w:rsidR="006D2964" w:rsidRDefault="00751C1E" w:rsidP="00432496">
      <w:pPr>
        <w:ind w:firstLine="720"/>
      </w:pPr>
      <w:r>
        <w:t>f</w:t>
      </w:r>
      <w:r w:rsidR="006D2964">
        <w:t>ace, or her face, and that was one way they tried to break us from speaking</w:t>
      </w:r>
    </w:p>
    <w:p w14:paraId="21C56031" w14:textId="77777777" w:rsidR="006D2964" w:rsidRDefault="006D2964" w:rsidP="00432496">
      <w:pPr>
        <w:ind w:firstLine="720"/>
      </w:pPr>
      <w:r>
        <w:t>our own language (Wilson, 1998, p. 317).</w:t>
      </w:r>
    </w:p>
    <w:p w14:paraId="2C07EBF4" w14:textId="77777777" w:rsidR="006D2964" w:rsidRDefault="006D2964" w:rsidP="000B514D">
      <w:pPr>
        <w:spacing w:line="480" w:lineRule="auto"/>
        <w:ind w:firstLine="720"/>
      </w:pPr>
    </w:p>
    <w:p w14:paraId="46F3B34D" w14:textId="77777777" w:rsidR="006D2964" w:rsidRPr="00B51337" w:rsidRDefault="006D2964" w:rsidP="000B514D">
      <w:pPr>
        <w:spacing w:line="480" w:lineRule="auto"/>
        <w:ind w:firstLine="720"/>
      </w:pPr>
      <w:r>
        <w:t>Considerably more unconscionable and tragic was the sexual abuse</w:t>
      </w:r>
      <w:r>
        <w:rPr>
          <w:rStyle w:val="FootnoteReference"/>
        </w:rPr>
        <w:footnoteReference w:id="11"/>
      </w:r>
      <w:r>
        <w:t xml:space="preserve"> perpetrated upon the children.  The actual number of children who had experienced these acts is not known; however it has been reported that 60 to 70 percent of all students attending boarding schools had been beaten or raped (Brave Heart-Jordan, 1995; Poupart, 2003; Smith, 2003).  Smith (2003), in an article written for Amnesty International uncovered that in 1987, the FBI discovered evidence that a teacher from a Bureau of Indian Affairs (BIA)-run day school in Arizona had sexually abused at least 142 boys from 1979 until his arrest in 1987.  This is no small matter.  Sexual assault and physical violence have long been employed as a means of torture, war, and genocide.  According the Human Rights Watch Organization website: </w:t>
      </w:r>
    </w:p>
    <w:p w14:paraId="0E326BA4" w14:textId="77777777" w:rsidR="006D2964" w:rsidRDefault="006D2964" w:rsidP="000B514D">
      <w:pPr>
        <w:ind w:left="720" w:right="720"/>
      </w:pPr>
      <w:r w:rsidRPr="00171A2E">
        <w:t xml:space="preserve">Under certain conditions, acts of sexual violence can also be the means of committing the international crime of genocide. As defined in the Convention on the Prevention and Punishment of the Crime of Genocide, this crime constitutes certain acts "committed with the intent to destroy, in whole or in part, a national, ethnical, racial or religious group as such." The acts that are proscribed include killings, causing serious bodily or mental harm, imposing measures intended to prevent births within the group, forcibly transferring its children to another group, or deliberately inflicting on the group conditions of life calculated to bring about its destruction in whole or in part. Rape, sexual enslavement, forced prostitution, forced sterilization, forced abortion and forced pregnancy--that is, impregnation with the intent of forcing a woman to give birth to the rapist's child--can all be means of seriously harming women, even to the point of death. </w:t>
      </w:r>
      <w:r>
        <w:t xml:space="preserve"> </w:t>
      </w:r>
      <w:r w:rsidRPr="00171A2E">
        <w:t>These crimes can also be used as instruments to impose conditions calculated to destroy the victims, to sunder their families or to destroy their group's capacity to reproduce</w:t>
      </w:r>
      <w:r>
        <w:t>.</w:t>
      </w:r>
    </w:p>
    <w:p w14:paraId="3F581DD0" w14:textId="77777777" w:rsidR="006D2964" w:rsidRDefault="006D2964" w:rsidP="000B514D">
      <w:pPr>
        <w:ind w:right="720"/>
      </w:pPr>
    </w:p>
    <w:p w14:paraId="327C86FC" w14:textId="77777777" w:rsidR="006D2964" w:rsidRDefault="006D2964" w:rsidP="000B514D">
      <w:pPr>
        <w:spacing w:line="480" w:lineRule="auto"/>
      </w:pPr>
      <w:r>
        <w:tab/>
        <w:t xml:space="preserve">It is evident that the status of American Indian women posed a threat to the dominant society. The role of the boarding school was to bring both males and females into line with Euro-American, Christian values and behaviors.  However, the means by which authorities and individuals in charge achieved assimilation has clearly left a legacy of trauma.  Many tribes have male and female members alive today who were victims of the boarding school era. </w:t>
      </w:r>
    </w:p>
    <w:p w14:paraId="6E5343E4" w14:textId="77777777" w:rsidR="006D2964" w:rsidRDefault="006D2964" w:rsidP="000B514D">
      <w:pPr>
        <w:spacing w:line="480" w:lineRule="auto"/>
        <w:ind w:right="720" w:firstLine="720"/>
      </w:pPr>
      <w:r>
        <w:t>Sammy Toineeta, a Lakota Indian who helped establish the national Boarding School Healing Project provides a poignant illustration of the importance of this focus,</w:t>
      </w:r>
    </w:p>
    <w:p w14:paraId="0B607393" w14:textId="77777777" w:rsidR="006D2964" w:rsidRDefault="006D2964" w:rsidP="000B514D">
      <w:pPr>
        <w:numPr>
          <w:ins w:id="105" w:author="jgonyea" w:date="2009-11-28T20:44:00Z"/>
        </w:numPr>
        <w:ind w:left="720" w:right="720"/>
      </w:pPr>
      <w:r>
        <w:t>Human rights activists must talk about the issue of boarding schools.  It is one of the grossest human rights violations because it targeted children and was a tool for perpetrating cultural genocide.  To ignore this issue would be to ignore the human rights of indigenous people, not only in the U.S., but around the world (as reported by Smith in Amnesty International Magazine, 2003, p. 2).</w:t>
      </w:r>
    </w:p>
    <w:p w14:paraId="0E3E77B1" w14:textId="77777777" w:rsidR="006D2964" w:rsidRDefault="006D2964" w:rsidP="000B514D">
      <w:pPr>
        <w:ind w:right="720"/>
      </w:pPr>
    </w:p>
    <w:p w14:paraId="0D827800" w14:textId="77777777" w:rsidR="006D2964" w:rsidRDefault="006D2964" w:rsidP="000B514D">
      <w:pPr>
        <w:spacing w:line="480" w:lineRule="auto"/>
        <w:ind w:right="720"/>
      </w:pPr>
      <w:r>
        <w:t>The relevant literature portrays difficult and heartbreaking accounts of children returned home from school who were unable to speak their native language, called by a different name, alienate</w:t>
      </w:r>
      <w:r w:rsidR="00751C1E">
        <w:t>d from their cultural practices</w:t>
      </w:r>
      <w:r>
        <w:t xml:space="preserve"> and regarded as virtual strangers.  Essentially, they had been stripped of their tribal identity and pride.  They were no longer able to select mates, parent </w:t>
      </w:r>
      <w:r w:rsidR="00751C1E">
        <w:t>according to traditional values</w:t>
      </w:r>
      <w:r>
        <w:t xml:space="preserve"> or serve as tribal role models in the same manner as older members of the tribe (Brave Heart &amp; DeBruyn, 1998; Kawamoto, 2001, Rogers, 2001</w:t>
      </w:r>
      <w:r w:rsidR="00C703FE">
        <w:t>; Evans-Campbell, 2008</w:t>
      </w:r>
      <w:r>
        <w:t>).  As written by Rogers (2001, p. 1512), “Children learned at an early age what their role would be.  In addition, by watching and listening, they learned cultural norms and rules of behavior.  The older members of the families, particularly grandparents and other ‘extended’ family members taught the children by experiential learning, stories (wisdom tales), and ceremony”.  In addition to these apparent harms, one could also surmise that in both those who did return and those who would or could not return to their tribe, there was a residual effect seen in the form of post traumatic stress disorder (PT</w:t>
      </w:r>
      <w:r w:rsidR="00751C1E">
        <w:t>SD) which was attributed to the e</w:t>
      </w:r>
      <w:r>
        <w:t xml:space="preserve">xperiencing of significant psychological pain (Brave Heart, 1995). </w:t>
      </w:r>
    </w:p>
    <w:p w14:paraId="61426267" w14:textId="77777777" w:rsidR="006D2964" w:rsidRDefault="006D2964" w:rsidP="000B514D">
      <w:pPr>
        <w:tabs>
          <w:tab w:val="num" w:pos="720"/>
        </w:tabs>
        <w:spacing w:line="480" w:lineRule="auto"/>
      </w:pPr>
      <w:r>
        <w:tab/>
        <w:t>According to the National Center for Post Traumatic Stress Disorder, PTSD</w:t>
      </w:r>
      <w:r w:rsidRPr="00C22AA5">
        <w:t xml:space="preserve"> is an anxiety disorder that can occur after experiencing a traumatic event.</w:t>
      </w:r>
      <w:r>
        <w:t xml:space="preserve"> </w:t>
      </w:r>
      <w:r w:rsidRPr="00C22AA5">
        <w:t xml:space="preserve"> A traumatic event </w:t>
      </w:r>
      <w:r>
        <w:t xml:space="preserve">can be </w:t>
      </w:r>
      <w:r w:rsidRPr="00C22AA5">
        <w:t xml:space="preserve">something </w:t>
      </w:r>
      <w:r>
        <w:t xml:space="preserve">that is witnessed and perceived as </w:t>
      </w:r>
      <w:r w:rsidRPr="00C22AA5">
        <w:t xml:space="preserve">horrible and </w:t>
      </w:r>
      <w:r>
        <w:t xml:space="preserve">frightening </w:t>
      </w:r>
      <w:r w:rsidRPr="00C22AA5">
        <w:t>or</w:t>
      </w:r>
      <w:r>
        <w:t xml:space="preserve"> it can be </w:t>
      </w:r>
      <w:r w:rsidRPr="00C22AA5">
        <w:t xml:space="preserve">experienced directly. During this </w:t>
      </w:r>
      <w:r>
        <w:t xml:space="preserve">type of </w:t>
      </w:r>
      <w:r w:rsidRPr="00C22AA5">
        <w:t xml:space="preserve">event, one believes </w:t>
      </w:r>
      <w:r>
        <w:t xml:space="preserve">that </w:t>
      </w:r>
      <w:r w:rsidRPr="00C22AA5">
        <w:t>their life is in</w:t>
      </w:r>
      <w:r>
        <w:t xml:space="preserve"> danger and they may be highly fearful</w:t>
      </w:r>
      <w:r w:rsidRPr="00C22AA5">
        <w:t xml:space="preserve"> or feel they have no control over what is happening.</w:t>
      </w:r>
      <w:r>
        <w:t xml:space="preserve">  Often there are feelings of fear, confusi</w:t>
      </w:r>
      <w:r w:rsidR="00751C1E">
        <w:t>on</w:t>
      </w:r>
      <w:r>
        <w:t xml:space="preserve"> and/or anger that may linger following a traumatic event.  Higher levels of PTSD have been linked to events that were viewed as uncontrollable, were instigated by human beings, and involved separation from the family during the frightening event (Evans-Campbell, 2008). Consequences of PTSD may include the following: d</w:t>
      </w:r>
      <w:r w:rsidRPr="008F73C1">
        <w:t>rinking or drug problems</w:t>
      </w:r>
      <w:r>
        <w:t>, f</w:t>
      </w:r>
      <w:r w:rsidRPr="008F73C1">
        <w:t>eelings of hopelessness, shame, or despair</w:t>
      </w:r>
      <w:r>
        <w:t>, e</w:t>
      </w:r>
      <w:r w:rsidRPr="008F73C1">
        <w:t xml:space="preserve">mployment </w:t>
      </w:r>
      <w:r>
        <w:t>p</w:t>
      </w:r>
      <w:r w:rsidRPr="008F73C1">
        <w:t>roblems</w:t>
      </w:r>
      <w:r>
        <w:t>, r</w:t>
      </w:r>
      <w:r w:rsidRPr="008F73C1">
        <w:t>elationship problems</w:t>
      </w:r>
      <w:r>
        <w:t>,</w:t>
      </w:r>
      <w:r w:rsidRPr="008F73C1">
        <w:t xml:space="preserve"> divorce and violence</w:t>
      </w:r>
      <w:r>
        <w:t xml:space="preserve"> and p</w:t>
      </w:r>
      <w:r w:rsidRPr="008F73C1">
        <w:t xml:space="preserve">hysical </w:t>
      </w:r>
      <w:r>
        <w:t xml:space="preserve">health </w:t>
      </w:r>
      <w:r w:rsidRPr="008F73C1">
        <w:t>symptoms</w:t>
      </w:r>
      <w:r>
        <w:t xml:space="preserve">.  </w:t>
      </w:r>
    </w:p>
    <w:p w14:paraId="4AC5F16B" w14:textId="77777777" w:rsidR="006D2964" w:rsidRDefault="006D2964" w:rsidP="000B514D">
      <w:pPr>
        <w:tabs>
          <w:tab w:val="num" w:pos="720"/>
        </w:tabs>
        <w:spacing w:line="480" w:lineRule="auto"/>
      </w:pPr>
      <w:r>
        <w:tab/>
        <w:t>There are numerous accounts that illustrate this effect in the AI literature. For example, a counselor of residential school survivors was quoted in an Amnesty International Magazine article (2003, p. 4) as saying, “Of the first 29 men who publicly disclosed sexual abuse in residential schools, 22 committed suicide”.  The article goes on to report that in a separate interview with the British Columbia Aboriginal Network on Disability Society, a 47-year old survivor revealed,</w:t>
      </w:r>
    </w:p>
    <w:p w14:paraId="26CB7435" w14:textId="77777777" w:rsidR="006D2964" w:rsidRDefault="006D2964" w:rsidP="000B514D">
      <w:pPr>
        <w:tabs>
          <w:tab w:val="num" w:pos="720"/>
        </w:tabs>
        <w:ind w:left="720" w:hanging="720"/>
      </w:pPr>
      <w:r>
        <w:tab/>
        <w:t>We were kids when we were raped and victimized.  All the plaintiffs I’ve talked with have attempted suicide.  I attempted suicide twice, when I was 19 and again when I was 20.  We all suffered from alcohol abuse, drug abuse.  Looking at the lists of students, at least half are dead (p. 4).</w:t>
      </w:r>
    </w:p>
    <w:p w14:paraId="6635E307" w14:textId="77777777" w:rsidR="006D2964" w:rsidRDefault="006D2964" w:rsidP="000B514D">
      <w:pPr>
        <w:tabs>
          <w:tab w:val="num" w:pos="720"/>
        </w:tabs>
        <w:spacing w:line="480" w:lineRule="auto"/>
      </w:pPr>
    </w:p>
    <w:p w14:paraId="3C537236" w14:textId="77777777" w:rsidR="006D2964" w:rsidRDefault="006D2964" w:rsidP="000B514D">
      <w:pPr>
        <w:tabs>
          <w:tab w:val="num" w:pos="720"/>
        </w:tabs>
        <w:spacing w:line="480" w:lineRule="auto"/>
      </w:pPr>
      <w:r>
        <w:tab/>
        <w:t>Today we are aware that there are several strategies to treat PTSD, including cognitive-behavioral therapy, exposure therapy, and various medications (National Center for PTSD).  It is expected that the majority, if not all of the boarding school victims, did not have the benefit of this current knowledge and that most were left untreated and to their own devices.  American Indians who were forced to endure the trauma inflicted at the boarding schools had few opportunities available to them to resolve their trauma and grief.  Given that the Indian Religious Freedom Act was not passed by Congress until 1978</w:t>
      </w:r>
      <w:r>
        <w:rPr>
          <w:rStyle w:val="FootnoteReference"/>
        </w:rPr>
        <w:footnoteReference w:id="12"/>
      </w:r>
      <w:r>
        <w:t xml:space="preserve"> and the inherent development of mistrust in the dominant society, an atmosphere ripe for the transmission of such trauma was created.  The consequences of untreated PTSD are clear. Many of the same factors are identified as risks for IPV; chemical and alcohol dependency, child abuse, depression and suicide attempts and/or completions</w:t>
      </w:r>
      <w:r>
        <w:rPr>
          <w:rStyle w:val="FootnoteReference"/>
        </w:rPr>
        <w:footnoteReference w:id="13"/>
      </w:r>
      <w:r>
        <w:t xml:space="preserve">.  Gray (1998), in a paper </w:t>
      </w:r>
      <w:r w:rsidRPr="004A22CD">
        <w:t xml:space="preserve">examining </w:t>
      </w:r>
      <w:r w:rsidRPr="004A22CD">
        <w:rPr>
          <w:iCs/>
        </w:rPr>
        <w:t>the prevalence of substance abuse and its potent</w:t>
      </w:r>
      <w:r>
        <w:rPr>
          <w:iCs/>
        </w:rPr>
        <w:t xml:space="preserve">ial relationships with physical and/or </w:t>
      </w:r>
      <w:r w:rsidRPr="004A22CD">
        <w:rPr>
          <w:iCs/>
        </w:rPr>
        <w:t>emotional</w:t>
      </w:r>
      <w:r>
        <w:rPr>
          <w:iCs/>
        </w:rPr>
        <w:t xml:space="preserve"> trauma or loss that was often experienced</w:t>
      </w:r>
      <w:r w:rsidRPr="004A22CD">
        <w:rPr>
          <w:iCs/>
        </w:rPr>
        <w:t xml:space="preserve"> in American Indian adolescents’ lives</w:t>
      </w:r>
      <w:r>
        <w:rPr>
          <w:iCs/>
        </w:rPr>
        <w:t>, suggests</w:t>
      </w:r>
      <w:r w:rsidRPr="00C707A9">
        <w:t xml:space="preserve"> that self-hatred could </w:t>
      </w:r>
      <w:r>
        <w:t xml:space="preserve">be the </w:t>
      </w:r>
      <w:r w:rsidRPr="00C707A9">
        <w:t xml:space="preserve">result </w:t>
      </w:r>
      <w:r>
        <w:t xml:space="preserve">of the </w:t>
      </w:r>
      <w:r w:rsidRPr="00C707A9">
        <w:t xml:space="preserve">genocidal assaults </w:t>
      </w:r>
      <w:r>
        <w:t xml:space="preserve">inflicted upon </w:t>
      </w:r>
      <w:r w:rsidRPr="00C707A9">
        <w:t>American Indian communities.</w:t>
      </w:r>
      <w:r>
        <w:t xml:space="preserve"> </w:t>
      </w:r>
      <w:r w:rsidRPr="00C707A9">
        <w:t>“When internalized, self-hatred can lead to depression and suicide and when externalized, it can result in violence against family members or others outside the family”</w:t>
      </w:r>
      <w:r>
        <w:t xml:space="preserve"> (Gray, 1998, p. 395)</w:t>
      </w:r>
      <w:r w:rsidRPr="00C707A9">
        <w:t xml:space="preserve">.  </w:t>
      </w:r>
    </w:p>
    <w:p w14:paraId="68516652" w14:textId="77777777" w:rsidR="006D2964" w:rsidRDefault="006D2964" w:rsidP="000B514D">
      <w:pPr>
        <w:spacing w:line="480" w:lineRule="auto"/>
        <w:ind w:firstLine="720"/>
      </w:pPr>
      <w:r>
        <w:t xml:space="preserve">Further noted as a discernable part of the assimilation process between 1900 to1960s, religious organizations actively solicited American Indian parents to forfeit their children for adoption. More often than not, these adoptions took the form of extra-cultural adoptions into White families (Fanshell, 1972; Cingolani, 1973).  Weaver and White (1997) report that nearly one third of American Indian children were removed from their homes during the 1960s and 1970s. These </w:t>
      </w:r>
      <w:r w:rsidR="00751C1E">
        <w:t>children were either placed in w</w:t>
      </w:r>
      <w:r>
        <w:t>hite foster care or adoptive homes or remanded to state institutions. Berlin (1978) observed that there was increased risk of suicide and other pathologies during adolescence and young adulthood for children who had been removed from the</w:t>
      </w:r>
      <w:r w:rsidR="00751C1E">
        <w:t>ir Indian homes and adopted by w</w:t>
      </w:r>
      <w:r>
        <w:t xml:space="preserve">hite families. He noted that these children expressed feeling marginalized from the dominant culture and unattached from their Indian culture and identity.  </w:t>
      </w:r>
    </w:p>
    <w:p w14:paraId="15CF366D" w14:textId="77777777" w:rsidR="006D2964" w:rsidRDefault="006D2964" w:rsidP="000B514D">
      <w:pPr>
        <w:spacing w:line="480" w:lineRule="auto"/>
        <w:ind w:firstLine="720"/>
      </w:pPr>
      <w:r>
        <w:t>The historical trauma scholarship suggests that this trauma is “intergenerational” and cumulative.  The current challenging state of affairs that tribes are now forced to bear would be in addition to any inherited conditions created by a traumatic history (Brave Heart &amp; DeBruyn, 1998; Whitbeck, Adams, Hoyt, &amp; Chen, 2004).  It is evident that these historical events created a continuum of injury and disruption to the American Indian family.</w:t>
      </w:r>
    </w:p>
    <w:p w14:paraId="4967B6E2" w14:textId="77777777" w:rsidR="006D2964" w:rsidRDefault="006D2964" w:rsidP="000B514D">
      <w:pPr>
        <w:spacing w:line="480" w:lineRule="auto"/>
      </w:pPr>
      <w:r>
        <w:tab/>
        <w:t>Since the late 1970s, two major event</w:t>
      </w:r>
      <w:r w:rsidR="00751C1E">
        <w:t>s have occurred. The first is</w:t>
      </w:r>
      <w:r>
        <w:t xml:space="preserve"> the Indian Religious Freedom Act of 1978 which permits tribal Nations to engage in their own ceremonial rituals and practices</w:t>
      </w:r>
      <w:r w:rsidR="00751C1E">
        <w:t>. The second is</w:t>
      </w:r>
      <w:r>
        <w:t xml:space="preserve"> the Indian Child Welfare Act (ICWA) of 1978, which</w:t>
      </w:r>
      <w:r w:rsidRPr="00355533">
        <w:t xml:space="preserve"> mandates </w:t>
      </w:r>
      <w:r>
        <w:t xml:space="preserve">if a child is in jeopardy, that </w:t>
      </w:r>
      <w:r w:rsidRPr="00355533">
        <w:t>the state make active efforts in</w:t>
      </w:r>
      <w:r>
        <w:t xml:space="preserve"> a child protection </w:t>
      </w:r>
      <w:r w:rsidRPr="00355533">
        <w:t>case to provide services to the family to prevent</w:t>
      </w:r>
      <w:r>
        <w:t xml:space="preserve"> </w:t>
      </w:r>
      <w:r w:rsidRPr="00355533">
        <w:t>removal from his or her parent</w:t>
      </w:r>
      <w:r>
        <w:t xml:space="preserve"> </w:t>
      </w:r>
      <w:r w:rsidRPr="00355533">
        <w:t>or Indian custodian</w:t>
      </w:r>
      <w:r>
        <w:t xml:space="preserve"> and/or </w:t>
      </w:r>
      <w:r w:rsidRPr="00355533">
        <w:t>to reunify an Indian child with his or her parent</w:t>
      </w:r>
      <w:r>
        <w:t xml:space="preserve"> </w:t>
      </w:r>
      <w:r w:rsidRPr="00355533">
        <w:t>or Indian custodian after removal</w:t>
      </w:r>
      <w:r>
        <w:t>. If a child is to be removed from the home, a</w:t>
      </w:r>
      <w:r w:rsidRPr="00355533">
        <w:t xml:space="preserve"> tribe or a parent </w:t>
      </w:r>
      <w:r>
        <w:t>may</w:t>
      </w:r>
      <w:r w:rsidRPr="00355533">
        <w:t xml:space="preserve"> petition to transfer</w:t>
      </w:r>
      <w:r>
        <w:t xml:space="preserve"> </w:t>
      </w:r>
      <w:r w:rsidRPr="00355533">
        <w:t>jurisdiction of the case to their own tribal court.</w:t>
      </w:r>
      <w:r>
        <w:t xml:space="preserve"> Further, IC</w:t>
      </w:r>
      <w:r w:rsidRPr="00355533">
        <w:t>WA sets out federal requirements regarding removal</w:t>
      </w:r>
      <w:r>
        <w:t xml:space="preserve"> </w:t>
      </w:r>
      <w:r w:rsidRPr="00355533">
        <w:t>and placement of Indian children in foster or</w:t>
      </w:r>
      <w:r>
        <w:t xml:space="preserve"> </w:t>
      </w:r>
      <w:r w:rsidRPr="00355533">
        <w:t>adoptive homes and allows the child’s tribe to intervene</w:t>
      </w:r>
      <w:r>
        <w:t xml:space="preserve"> </w:t>
      </w:r>
      <w:r w:rsidRPr="00355533">
        <w:t>in the case.</w:t>
      </w:r>
      <w:r>
        <w:t xml:space="preserve">  </w:t>
      </w:r>
    </w:p>
    <w:p w14:paraId="2ADFDA4A" w14:textId="77777777" w:rsidR="006D2964" w:rsidRPr="00355533" w:rsidRDefault="006D2964" w:rsidP="000B514D">
      <w:pPr>
        <w:spacing w:line="480" w:lineRule="auto"/>
      </w:pPr>
      <w:r>
        <w:tab/>
        <w:t xml:space="preserve">Historical trauma is a significant factor to consider when examining the presence of IPV among the American Indian and Alaska Native population.  The historical background of the collective trauma experienced by AI/AN people provides a clearer understanding of changes in status for AI women and families.   </w:t>
      </w:r>
    </w:p>
    <w:p w14:paraId="68C608B8" w14:textId="77777777" w:rsidR="006D2964" w:rsidRDefault="006D2964" w:rsidP="00145B6A">
      <w:pPr>
        <w:pStyle w:val="Heading1"/>
      </w:pPr>
      <w:bookmarkStart w:id="106" w:name="_Toc256595661"/>
      <w:bookmarkStart w:id="107" w:name="_Toc256624521"/>
      <w:bookmarkStart w:id="108" w:name="_Toc256625376"/>
      <w:r w:rsidRPr="00145B6A">
        <w:t>2.2      Cultural Identity</w:t>
      </w:r>
      <w:bookmarkEnd w:id="106"/>
      <w:bookmarkEnd w:id="107"/>
      <w:bookmarkEnd w:id="108"/>
    </w:p>
    <w:p w14:paraId="104971C2" w14:textId="77777777" w:rsidR="006D2964" w:rsidRPr="00145B6A" w:rsidRDefault="006D2964" w:rsidP="00145B6A"/>
    <w:p w14:paraId="6C9DDD11" w14:textId="77777777" w:rsidR="006D2964" w:rsidRPr="00816FA1" w:rsidRDefault="006D2964" w:rsidP="00E16584">
      <w:pPr>
        <w:spacing w:line="480" w:lineRule="auto"/>
      </w:pPr>
      <w:r>
        <w:rPr>
          <w:i/>
        </w:rPr>
        <w:tab/>
      </w:r>
      <w:r w:rsidRPr="00816FA1">
        <w:t>What does it mean to be American Indian and who gets to legitimately claim this identity?  Currently the government has over eighty different and often conflict</w:t>
      </w:r>
      <w:r w:rsidR="00C703FE">
        <w:t>ing definitions (Churchill, 1999</w:t>
      </w:r>
      <w:r w:rsidRPr="00816FA1">
        <w:t xml:space="preserve">). Perhaps for no other racial group in this country is this question of such paramount importance and given the historical accounts, an issue that is not easily resolved. According to Churchill </w:t>
      </w:r>
      <w:r>
        <w:t>(</w:t>
      </w:r>
      <w:r w:rsidR="000024B7">
        <w:t>1999</w:t>
      </w:r>
      <w:r>
        <w:t>)</w:t>
      </w:r>
      <w:r w:rsidRPr="00816FA1">
        <w:t>, this is one of the most complex issues afflicting the American Indians in North America at the beginning of the 21</w:t>
      </w:r>
      <w:r w:rsidRPr="00816FA1">
        <w:rPr>
          <w:vertAlign w:val="superscript"/>
        </w:rPr>
        <w:t>st</w:t>
      </w:r>
      <w:r w:rsidRPr="00816FA1">
        <w:t xml:space="preserve"> century. Given the assimilation strategies discussed earlier, it is not difficult to understand the obvious and profound significance this question holds relative to a sense of self and tribal identity.  Assimilation “sapped the lifeblood of their cultures, making each successive generation more ‘American’” (Wilson, 1998, p. 390).  By the 1920s, it is estimated that nearly 80 percent of the youth had beco</w:t>
      </w:r>
      <w:r w:rsidR="000024B7">
        <w:t>me acculturated (Churchill, 1999</w:t>
      </w:r>
      <w:r w:rsidRPr="00816FA1">
        <w:t xml:space="preserve">). In addition to disturbances in self and tribal identity, assimilation created legal consequences with respect to treaties and entitlements for the American Indian and Alaska Native. There is no doubt that this was most certainly in the best interests of the federal government from a political and economical point of view.  The fewer Indians that existed meant less expenditures incurred by the federal government. </w:t>
      </w:r>
    </w:p>
    <w:p w14:paraId="7F36BADA" w14:textId="77777777" w:rsidR="006D2964" w:rsidRDefault="006D2964" w:rsidP="00B00796">
      <w:pPr>
        <w:spacing w:line="480" w:lineRule="auto"/>
      </w:pPr>
      <w:r w:rsidRPr="00816FA1">
        <w:tab/>
        <w:t>One of the most significant blows to Indian culture and identity was the Termination Era (1945-1961) in which many congressmen argued that the Bureau of Indian Affairs kept Indians dependent on government. Therefore, the federal government moved to sever their relationships with the Indians, including all legal protections and support services. Some argued that this policy was intended to assist American Indians in becoming self-sufficient, however</w:t>
      </w:r>
      <w:r>
        <w:t>,</w:t>
      </w:r>
      <w:r w:rsidRPr="00816FA1">
        <w:t xml:space="preserve"> the result was completely contrary. The American Indians were reduced to surviving on the barest of necessities, and their suffering was almost beyond human comprehension. Tribes were suddenly left to finance education, health care, and other services, with depleted or non-existent trust funds. Tribal sovereignty was effectively ended (Deloria &amp; Lytle, 1983).  A total of 103 tribal nations were unilaterally dissolved with their lands absorbed as U.S. territory and the populations were declared to be non-Indians </w:t>
      </w:r>
      <w:r w:rsidR="000024B7">
        <w:t>(Churchill, 1999</w:t>
      </w:r>
      <w:r w:rsidRPr="00816FA1">
        <w:t>). These policies did not effectively end until 1970 when President Nixon specifically repudiated the policies (Deloria &amp; Lytle, 1983).  Unfortunately, only a small number of tribes were reinstated.</w:t>
      </w:r>
    </w:p>
    <w:p w14:paraId="71AB29C4" w14:textId="77777777" w:rsidR="006D2964" w:rsidRDefault="006D2964" w:rsidP="00B00796">
      <w:pPr>
        <w:spacing w:line="480" w:lineRule="auto"/>
      </w:pPr>
      <w:r>
        <w:tab/>
        <w:t xml:space="preserve">Due to the fact that Alaska did not become a state until 1959, the Alaskan Natives were passed over as the termination policies began. However, the discovery of oil in the late 1950’s and 1960’s brought the issue of native land ownership to the forefront. As a result of lobbying efforts, the Alaska Native Claims Settlement Act (ANCSA) was enacted in an attempt to both provide the state with land promised in gaining statehood and the Alaska Natives with a 45-million-acre land base and 1 billion dollars (Utter, 2001).  In 1971, President Nixon signed this act into law. As a consequence, </w:t>
      </w:r>
      <w:r w:rsidRPr="00D97367">
        <w:t>previous land claims by the Alaska natives</w:t>
      </w:r>
      <w:r>
        <w:t xml:space="preserve"> were revoked and title to the remaining 320 million acres was extinguished</w:t>
      </w:r>
      <w:r w:rsidRPr="00D97367">
        <w:t xml:space="preserve">. </w:t>
      </w:r>
      <w:r>
        <w:t>Rather than being transferred to the tribes, the land was divided and transferred to thirteen</w:t>
      </w:r>
      <w:r w:rsidRPr="00D97367">
        <w:t xml:space="preserve"> </w:t>
      </w:r>
      <w:r>
        <w:t xml:space="preserve">village and </w:t>
      </w:r>
      <w:r w:rsidRPr="00D97367">
        <w:t>regional corporations</w:t>
      </w:r>
      <w:r>
        <w:t>.</w:t>
      </w:r>
      <w:r w:rsidRPr="00D97367">
        <w:t xml:space="preserve"> </w:t>
      </w:r>
      <w:r>
        <w:t xml:space="preserve">To qualify for shares of stock, only </w:t>
      </w:r>
      <w:r w:rsidRPr="00D97367">
        <w:t>U</w:t>
      </w:r>
      <w:r w:rsidR="00464D13">
        <w:t>.</w:t>
      </w:r>
      <w:r w:rsidRPr="00D97367">
        <w:t>S</w:t>
      </w:r>
      <w:r w:rsidR="00464D13">
        <w:t>.</w:t>
      </w:r>
      <w:r w:rsidRPr="00D97367">
        <w:t xml:space="preserve"> citizens with one-fourth or more Alaska Indian, Eskimo, or Aleut blood living when the Act was passed were considered Native American</w:t>
      </w:r>
      <w:r>
        <w:t>.  This resulted in inequities similar to those of the termination acts. Children born after the passage</w:t>
      </w:r>
      <w:r w:rsidR="00464D13">
        <w:t xml:space="preserve"> of</w:t>
      </w:r>
      <w:r>
        <w:t xml:space="preserve"> the Act were not entitled to shares unless they were otherwise inherited (Wilkinson, 2005)</w:t>
      </w:r>
      <w:r w:rsidRPr="00D97367">
        <w:t>. Shares could also be inherited by non-Natives, putting the Natives in a difficult position in trying to maintain Native control of the corporations. Shares could be sold after a 20-year period</w:t>
      </w:r>
      <w:r>
        <w:t xml:space="preserve"> on the open market</w:t>
      </w:r>
      <w:r w:rsidRPr="00D97367">
        <w:t>. Sovereignty was extinguished with the ANCSA and all aboriginal ri</w:t>
      </w:r>
      <w:r>
        <w:t xml:space="preserve">ghts were subject to state law.  However, according to Wilkinson </w:t>
      </w:r>
      <w:r w:rsidR="00464D13">
        <w:t>(</w:t>
      </w:r>
      <w:r>
        <w:t>2005</w:t>
      </w:r>
      <w:r w:rsidR="00464D13">
        <w:t>)</w:t>
      </w:r>
      <w:r>
        <w:t>, the consequences could have been much dire and as extreme as the termination policies had the Alaska Natives not fought so arduously to “smooth some of the 1971 law’s sharpest edges” (p. 239)</w:t>
      </w:r>
      <w:r>
        <w:rPr>
          <w:rStyle w:val="FootnoteReference"/>
        </w:rPr>
        <w:footnoteReference w:id="14"/>
      </w:r>
      <w:r>
        <w:t xml:space="preserve">. </w:t>
      </w:r>
    </w:p>
    <w:p w14:paraId="4E6E25AF" w14:textId="77777777" w:rsidR="006D2964" w:rsidRPr="00816FA1" w:rsidRDefault="006D2964" w:rsidP="00B00796">
      <w:pPr>
        <w:spacing w:line="480" w:lineRule="auto"/>
      </w:pPr>
      <w:r w:rsidRPr="00816FA1">
        <w:tab/>
        <w:t>As the federal government reassumed its’ responsibility over the tribal nations; for the most part, policies enacted since the 1970’s have been targeted at promoting more self-determination</w:t>
      </w:r>
      <w:r w:rsidRPr="00816FA1">
        <w:rPr>
          <w:rStyle w:val="FootnoteReference"/>
        </w:rPr>
        <w:footnoteReference w:id="15"/>
      </w:r>
      <w:r w:rsidRPr="00816FA1">
        <w:t>.  Ov</w:t>
      </w:r>
      <w:r w:rsidR="00464D13">
        <w:t>er the past 40 years, there has</w:t>
      </w:r>
      <w:r w:rsidRPr="00816FA1">
        <w:t xml:space="preserve"> been a continual decline of federal appropriations and the United States has witness</w:t>
      </w:r>
      <w:r w:rsidR="00464D13">
        <w:t>ed</w:t>
      </w:r>
      <w:r w:rsidRPr="00816FA1">
        <w:t xml:space="preserve"> an increase in the number of tribal gaming establishments that provide associated tribal members with monthly per capita payments. These two items have created seriously devastating consequences to tribes in the form of membership and who qualifies</w:t>
      </w:r>
      <w:r w:rsidR="00464D13">
        <w:t>,</w:t>
      </w:r>
      <w:r w:rsidRPr="00816FA1">
        <w:t xml:space="preserve"> resulting in an increased amount of infighting. </w:t>
      </w:r>
      <w:r>
        <w:t xml:space="preserve">This can also be said of the amendments to ANSCA in the late 1980s which were to allow “afterborns” to receive shareholder stock. While the requirements differ among the corporations, the corporations followed American laws by incorporating a cutoff date and limiting the number of new shareholders. Again, more shares being distributed resulted in less money to the shareholders.   </w:t>
      </w:r>
    </w:p>
    <w:p w14:paraId="72A8908D" w14:textId="77777777" w:rsidR="006D2964" w:rsidRDefault="006D2964" w:rsidP="00E16584">
      <w:pPr>
        <w:spacing w:line="480" w:lineRule="auto"/>
      </w:pPr>
      <w:r w:rsidRPr="00816FA1">
        <w:tab/>
        <w:t>At one time, being American Indian or Alaska Native was a matter of genealogy rather th</w:t>
      </w:r>
      <w:r w:rsidR="000024B7">
        <w:t>an genetics (Churchill, 1999</w:t>
      </w:r>
      <w:r w:rsidRPr="00816FA1">
        <w:t>).  Today, in addition to the federal government’s requirements for being identified as American Indian or Alaska Native, individual tribes may also establish their own requirements for membership and/or recognition. Some tribes require a particular blood-quantum level while others require proof of ancestry; for several tribes this may be satisfied by showing proof of an ancestor on the Dawes Rolls. In either case, those families who were relocated off reservation lands often face a difficult time in tracking down the proof required for membership. This dilemma leaves them unable to access services they would otherwise be entitled to</w:t>
      </w:r>
      <w:r w:rsidR="00464D13">
        <w:t>,</w:t>
      </w:r>
      <w:r w:rsidRPr="00816FA1">
        <w:t xml:space="preserve"> and possibly more importantly, forces the abandonment of their self and cultural identity.</w:t>
      </w:r>
      <w:r>
        <w:t xml:space="preserve"> </w:t>
      </w:r>
    </w:p>
    <w:p w14:paraId="47BE533B" w14:textId="77777777" w:rsidR="006D2964" w:rsidRDefault="006D2964" w:rsidP="00B00796">
      <w:pPr>
        <w:spacing w:line="480" w:lineRule="auto"/>
        <w:ind w:firstLine="720"/>
      </w:pPr>
      <w:r>
        <w:t>Cultural identity and enculturation have often been used interchangeably in the literatu</w:t>
      </w:r>
      <w:r w:rsidR="00464D13">
        <w:t xml:space="preserve">re. However, there are a few </w:t>
      </w:r>
      <w:r>
        <w:t>significant differences in these two constructs. Cultural identity is a unidimensional construct that may encompass many experiences including practice of traditions and rituals, historical elements, values, beliefs, language, and behavioral norms, all of which are passed from one generation to the next (Barrios &amp; Egan, 2002). As described by Oetting and Beauvais (1991), cultural identity should be related to engagement in behaviors specific to the particular culture.  It is a product of an “on-going interaction with the environment and is a very basic trait” (p.672).  A robust identification may serve as a potential strength and limit the deviation from or violation of cultural norms.  The authors further suggest that high levels of identification should be positively associated with “general well-being and positive personal adjustment” (p. 672). Cultural identity does not generally address the process through which it is developed (Zimmerman, Ramirez, Washienko, Walter &amp; Dyer, 1994).</w:t>
      </w:r>
    </w:p>
    <w:p w14:paraId="6B8BC863" w14:textId="77777777" w:rsidR="006D2964" w:rsidRDefault="006D2964" w:rsidP="00E16584">
      <w:pPr>
        <w:spacing w:line="480" w:lineRule="auto"/>
      </w:pPr>
      <w:r>
        <w:tab/>
        <w:t xml:space="preserve">Enculturation is a broader concept and includes cultural identity.  Further, it can be defined by the </w:t>
      </w:r>
      <w:r w:rsidRPr="001E175A">
        <w:rPr>
          <w:u w:val="single"/>
        </w:rPr>
        <w:t>extent</w:t>
      </w:r>
      <w:r>
        <w:t xml:space="preserve"> to which one identifies with their culture, possess a sense of pride in their heritage, and participate in traditional cultural activities (Zimmerman, Ramirez-Valles, Washienko, Walter &amp; Dyer, 1996). Unlike cultural identity, it is a lifelong learning experience, incorporating the processes by which individuals learn about and identify with their traditional ethnic culture (Little Soldier, 1985), encompassing such items as: values, cultural interest, knowledge and maintenance of identity (Zimmerman et. al., 1996). </w:t>
      </w:r>
    </w:p>
    <w:p w14:paraId="6C936284" w14:textId="77777777" w:rsidR="006D2964" w:rsidRDefault="006D2964" w:rsidP="00E16584">
      <w:pPr>
        <w:spacing w:line="480" w:lineRule="auto"/>
      </w:pPr>
      <w:r>
        <w:tab/>
        <w:t xml:space="preserve">Both theoretical concepts are relevant to better understanding AI/AN populations and IPV. While the theory of enculturation offers a more comprehensive examination, the data set utilized for this study (to be discussed in Chapter 4) only offered the opportunity to develop measures or indicators of cultural identity.  </w:t>
      </w:r>
    </w:p>
    <w:p w14:paraId="6D375929" w14:textId="77777777" w:rsidR="006D2964" w:rsidRDefault="006D2964" w:rsidP="00E16584">
      <w:pPr>
        <w:rPr>
          <w:b/>
        </w:rPr>
      </w:pPr>
    </w:p>
    <w:p w14:paraId="7F6479CB" w14:textId="77777777" w:rsidR="006D2964" w:rsidRDefault="006D2964" w:rsidP="000B7EBA">
      <w:pPr>
        <w:jc w:val="center"/>
        <w:outlineLvl w:val="0"/>
        <w:rPr>
          <w:b/>
        </w:rPr>
      </w:pPr>
    </w:p>
    <w:p w14:paraId="4CA16358" w14:textId="77777777" w:rsidR="006D2964" w:rsidRDefault="006D2964" w:rsidP="000B7EBA">
      <w:pPr>
        <w:jc w:val="center"/>
        <w:outlineLvl w:val="0"/>
        <w:rPr>
          <w:b/>
        </w:rPr>
      </w:pPr>
    </w:p>
    <w:p w14:paraId="666D17E2" w14:textId="77777777" w:rsidR="006D2964" w:rsidRDefault="006D2964" w:rsidP="000B7EBA">
      <w:pPr>
        <w:jc w:val="center"/>
        <w:outlineLvl w:val="0"/>
        <w:rPr>
          <w:b/>
        </w:rPr>
      </w:pPr>
    </w:p>
    <w:p w14:paraId="023A2F0B" w14:textId="77777777" w:rsidR="006D2964" w:rsidRDefault="006D2964" w:rsidP="000B7EBA">
      <w:pPr>
        <w:jc w:val="center"/>
        <w:outlineLvl w:val="0"/>
        <w:rPr>
          <w:b/>
        </w:rPr>
      </w:pPr>
    </w:p>
    <w:p w14:paraId="0D2B68BB" w14:textId="77777777" w:rsidR="006D2964" w:rsidRDefault="006D2964" w:rsidP="000B7EBA">
      <w:pPr>
        <w:jc w:val="center"/>
        <w:outlineLvl w:val="0"/>
        <w:rPr>
          <w:b/>
        </w:rPr>
      </w:pPr>
    </w:p>
    <w:p w14:paraId="555D7619" w14:textId="77777777" w:rsidR="006D2964" w:rsidRDefault="006D2964" w:rsidP="000B7EBA">
      <w:pPr>
        <w:jc w:val="center"/>
        <w:outlineLvl w:val="0"/>
        <w:rPr>
          <w:b/>
        </w:rPr>
      </w:pPr>
    </w:p>
    <w:p w14:paraId="7D887556" w14:textId="77777777" w:rsidR="006D2964" w:rsidRDefault="006D2964" w:rsidP="000B7EBA">
      <w:pPr>
        <w:jc w:val="center"/>
        <w:outlineLvl w:val="0"/>
        <w:rPr>
          <w:b/>
        </w:rPr>
      </w:pPr>
    </w:p>
    <w:p w14:paraId="770A541B" w14:textId="77777777" w:rsidR="006D2964" w:rsidRDefault="006D2964" w:rsidP="000B7EBA">
      <w:pPr>
        <w:jc w:val="center"/>
        <w:outlineLvl w:val="0"/>
        <w:rPr>
          <w:b/>
        </w:rPr>
      </w:pPr>
    </w:p>
    <w:p w14:paraId="6249975A" w14:textId="77777777" w:rsidR="006D2964" w:rsidRPr="00015F9D" w:rsidRDefault="006D2964" w:rsidP="000B7EBA">
      <w:pPr>
        <w:jc w:val="center"/>
        <w:outlineLvl w:val="0"/>
        <w:rPr>
          <w:rStyle w:val="Strong"/>
        </w:rPr>
      </w:pPr>
      <w:bookmarkStart w:id="109" w:name="_Toc256595662"/>
      <w:bookmarkStart w:id="110" w:name="_Toc256624522"/>
      <w:bookmarkStart w:id="111" w:name="_Toc256625377"/>
      <w:r w:rsidRPr="00015F9D">
        <w:rPr>
          <w:rStyle w:val="Strong"/>
        </w:rPr>
        <w:t>Chapter 3</w:t>
      </w:r>
      <w:bookmarkEnd w:id="109"/>
      <w:bookmarkEnd w:id="110"/>
      <w:bookmarkEnd w:id="111"/>
    </w:p>
    <w:p w14:paraId="3C40482A" w14:textId="77777777" w:rsidR="006D2964" w:rsidRPr="00015F9D" w:rsidRDefault="006D2964" w:rsidP="00E16584">
      <w:pPr>
        <w:jc w:val="center"/>
        <w:rPr>
          <w:rStyle w:val="Strong"/>
        </w:rPr>
      </w:pPr>
    </w:p>
    <w:p w14:paraId="091D3F63" w14:textId="77777777" w:rsidR="006D2964" w:rsidRPr="00015F9D" w:rsidRDefault="006D2964" w:rsidP="000B7EBA">
      <w:pPr>
        <w:jc w:val="center"/>
        <w:outlineLvl w:val="0"/>
        <w:rPr>
          <w:rStyle w:val="Strong"/>
        </w:rPr>
      </w:pPr>
      <w:bookmarkStart w:id="112" w:name="_Toc256595663"/>
      <w:bookmarkStart w:id="113" w:name="_Toc256624523"/>
      <w:bookmarkStart w:id="114" w:name="_Toc256625378"/>
      <w:r w:rsidRPr="00015F9D">
        <w:rPr>
          <w:rStyle w:val="Strong"/>
        </w:rPr>
        <w:t>Literature Review</w:t>
      </w:r>
      <w:bookmarkEnd w:id="112"/>
      <w:bookmarkEnd w:id="113"/>
      <w:bookmarkEnd w:id="114"/>
    </w:p>
    <w:p w14:paraId="4215816C" w14:textId="77777777" w:rsidR="006D2964" w:rsidRDefault="006D2964" w:rsidP="00E16584">
      <w:pPr>
        <w:jc w:val="center"/>
        <w:rPr>
          <w:b/>
        </w:rPr>
      </w:pPr>
    </w:p>
    <w:p w14:paraId="4E12D883" w14:textId="77777777" w:rsidR="006D2964" w:rsidRDefault="006D2964" w:rsidP="00145B6A">
      <w:pPr>
        <w:pStyle w:val="Heading1"/>
      </w:pPr>
      <w:bookmarkStart w:id="115" w:name="_Toc196017521"/>
      <w:bookmarkStart w:id="116" w:name="_Toc256595664"/>
      <w:bookmarkStart w:id="117" w:name="_Toc256624524"/>
      <w:bookmarkStart w:id="118" w:name="_Toc256625379"/>
      <w:r w:rsidRPr="008C1269">
        <w:t>3.1      Risk Factors</w:t>
      </w:r>
      <w:bookmarkEnd w:id="115"/>
      <w:r w:rsidRPr="008C1269">
        <w:t xml:space="preserve"> Associated with IPV</w:t>
      </w:r>
      <w:bookmarkEnd w:id="116"/>
      <w:bookmarkEnd w:id="117"/>
      <w:bookmarkEnd w:id="118"/>
    </w:p>
    <w:p w14:paraId="4408EFFB" w14:textId="77777777" w:rsidR="006D2964" w:rsidRPr="00145B6A" w:rsidRDefault="006D2964" w:rsidP="00145B6A"/>
    <w:p w14:paraId="25EB5A95" w14:textId="77777777" w:rsidR="006D2964" w:rsidRDefault="006D2964" w:rsidP="008C1269">
      <w:pPr>
        <w:spacing w:line="480" w:lineRule="auto"/>
      </w:pPr>
      <w:r>
        <w:tab/>
        <w:t xml:space="preserve">Although the availability of empirical data is limited, a number of factors have been identified as those that increase risk for IPV among American Indian and Alaska Native women. Most of these factors are not unique to AI/AN populations and have been identified as risk factors for other ethnic or cultural groups.  Alcohol use has been regarded as one of the most prominent factors associated with IPV as general population studies have provided substantial evidence indicating the high association with IPV (Field &amp; Caetano, 2004).  While there are variations in alcohol consumption patterns within and across tribal communities, it does appear to be a universal social problem and some believe that it represents an even greater threat for the perpetration of IPV among the American Indian population (Jumper-Thurman &amp; Plested, 1998; McEachern et al., 1998; Robin et al., 1998).  For example, a study of 352 Navajo Indians, who were between the ages of 21-65 years, had examined alcohol dependence and domestic violence and reported </w:t>
      </w:r>
      <w:r w:rsidRPr="008E18D6">
        <w:t>that more women than men (43.2% vs. 18.6%) under the age of 50 were likely to report having been assaulted</w:t>
      </w:r>
      <w:r w:rsidR="000024B7">
        <w:t xml:space="preserve"> by their partners (Kunitz et al., </w:t>
      </w:r>
      <w:r w:rsidRPr="008E18D6">
        <w:t>1998).</w:t>
      </w:r>
    </w:p>
    <w:p w14:paraId="50FEDD45" w14:textId="77777777" w:rsidR="006D2964" w:rsidRDefault="006D2964" w:rsidP="008C1269">
      <w:pPr>
        <w:spacing w:line="480" w:lineRule="auto"/>
      </w:pPr>
      <w:r>
        <w:tab/>
        <w:t xml:space="preserve">Lower socio-economic status renders women at greater risk for assault. Stress related to economic situations has been reported to both increase the probability of violence and to create barriers to victims’ effectively seeking assistance (Hamby, 2000).  Malcoe et al. (2004) found that low-income American Indian women living at 50 percent above the federal poverty level with a partner who was a high-school graduate reported past-year IPV prevalence that was one-fourth that of AI women living under more severe economic conditions.  Data from the National Crime Victimization Survey (1992-2001), indicated that as household income decreased, rates of IPV among all populations steadily increased resulting in an approximate seven-fold disparity rate for those with incomes below $7,500 compared with those earning at least $75,000 per year (Ptacek, 1997; Rennison &amp; Welchans, 2000).  Tolman &amp; Rosen, (2001) examined the prevalence of domestic violence in a random sample of 753 women receiving welfare benefits in 1997 and found that homeless women and those on public assistance demonstrated the highest rates of victimization. </w:t>
      </w:r>
    </w:p>
    <w:p w14:paraId="5C7B836B" w14:textId="77777777" w:rsidR="006D2964" w:rsidRDefault="006D2964" w:rsidP="00487C01">
      <w:pPr>
        <w:spacing w:line="480" w:lineRule="auto"/>
        <w:ind w:firstLine="720"/>
      </w:pPr>
      <w:r>
        <w:t xml:space="preserve"> T</w:t>
      </w:r>
      <w:r w:rsidRPr="00F54CBD">
        <w:t xml:space="preserve">he poverty rate for </w:t>
      </w:r>
      <w:r>
        <w:t>American Indians</w:t>
      </w:r>
      <w:r w:rsidRPr="00F54CBD">
        <w:t xml:space="preserve"> is approximately </w:t>
      </w:r>
      <w:r w:rsidRPr="00B63E68">
        <w:rPr>
          <w:bCs/>
        </w:rPr>
        <w:t>26</w:t>
      </w:r>
      <w:r>
        <w:rPr>
          <w:bCs/>
        </w:rPr>
        <w:t xml:space="preserve"> percent</w:t>
      </w:r>
      <w:r w:rsidRPr="003A178A">
        <w:rPr>
          <w:bCs/>
        </w:rPr>
        <w:t>; a</w:t>
      </w:r>
      <w:r>
        <w:rPr>
          <w:b/>
          <w:bCs/>
        </w:rPr>
        <w:t xml:space="preserve"> </w:t>
      </w:r>
      <w:r>
        <w:rPr>
          <w:bCs/>
        </w:rPr>
        <w:t>2.</w:t>
      </w:r>
      <w:r w:rsidRPr="00F54CBD">
        <w:t xml:space="preserve">6 times higher </w:t>
      </w:r>
      <w:r>
        <w:t xml:space="preserve">rate </w:t>
      </w:r>
      <w:r w:rsidRPr="00F54CBD">
        <w:t xml:space="preserve">than that </w:t>
      </w:r>
      <w:r>
        <w:t xml:space="preserve">of </w:t>
      </w:r>
      <w:r w:rsidRPr="00F54CBD">
        <w:t xml:space="preserve">whites and more than twice the </w:t>
      </w:r>
      <w:r>
        <w:t xml:space="preserve">12 percent </w:t>
      </w:r>
      <w:r w:rsidRPr="00F54CBD">
        <w:t xml:space="preserve">average </w:t>
      </w:r>
      <w:r>
        <w:t xml:space="preserve">rates of </w:t>
      </w:r>
      <w:r w:rsidRPr="00F54CBD">
        <w:t>all Americans</w:t>
      </w:r>
      <w:r>
        <w:t xml:space="preserve"> combined </w:t>
      </w:r>
      <w:r>
        <w:rPr>
          <w:bCs/>
        </w:rPr>
        <w:t>(American Indian Housing Council, 2005)</w:t>
      </w:r>
      <w:r w:rsidRPr="00F54CBD">
        <w:t xml:space="preserve">. </w:t>
      </w:r>
      <w:r>
        <w:t>A 2005 survey conducted by the National American Indian Housing Council revealed that</w:t>
      </w:r>
      <w:r w:rsidR="00464D13">
        <w:t xml:space="preserve"> the</w:t>
      </w:r>
      <w:r>
        <w:t xml:space="preserve"> r</w:t>
      </w:r>
      <w:r w:rsidRPr="00F54CBD">
        <w:t xml:space="preserve">ate </w:t>
      </w:r>
      <w:r>
        <w:t xml:space="preserve">of unemployment </w:t>
      </w:r>
      <w:r w:rsidRPr="00F54CBD">
        <w:t xml:space="preserve">for </w:t>
      </w:r>
      <w:r>
        <w:t xml:space="preserve">American Indians living on tribal lands was </w:t>
      </w:r>
      <w:r w:rsidRPr="00F54CBD">
        <w:t xml:space="preserve">more than twice </w:t>
      </w:r>
      <w:r>
        <w:t>the 6 percent U.S. rate.</w:t>
      </w:r>
      <w:r w:rsidRPr="00F54CBD">
        <w:t xml:space="preserve"> </w:t>
      </w:r>
      <w:r>
        <w:t xml:space="preserve"> The survey further showed</w:t>
      </w:r>
      <w:r w:rsidRPr="00F54CBD">
        <w:t xml:space="preserve"> an </w:t>
      </w:r>
      <w:r>
        <w:t>average unemployment rate of 43 percent and 42 percent</w:t>
      </w:r>
      <w:r w:rsidRPr="00F54CBD">
        <w:t xml:space="preserve"> among </w:t>
      </w:r>
      <w:r>
        <w:t xml:space="preserve">gaming </w:t>
      </w:r>
      <w:r w:rsidRPr="00F54CBD">
        <w:t xml:space="preserve">tribes. </w:t>
      </w:r>
      <w:r>
        <w:t xml:space="preserve"> In fact, one r</w:t>
      </w:r>
      <w:r w:rsidRPr="00F54CBD">
        <w:t xml:space="preserve">eservation in South Dakota </w:t>
      </w:r>
      <w:r>
        <w:t>reported an unemployment rate of 80 percent</w:t>
      </w:r>
      <w:r w:rsidRPr="00F54CBD">
        <w:t xml:space="preserve"> (</w:t>
      </w:r>
      <w:r>
        <w:t>Taylor &amp; Kalt, 2005</w:t>
      </w:r>
      <w:r w:rsidRPr="00F54CBD">
        <w:t>)</w:t>
      </w:r>
      <w:r>
        <w:t>.</w:t>
      </w:r>
      <w:r w:rsidRPr="00F54CBD">
        <w:t xml:space="preserve"> </w:t>
      </w:r>
      <w:r>
        <w:t xml:space="preserve"> According to the U.S. Census Bureau (2002), </w:t>
      </w:r>
      <w:r w:rsidRPr="00F54CBD">
        <w:t xml:space="preserve">Native Americans </w:t>
      </w:r>
      <w:r>
        <w:t>reported</w:t>
      </w:r>
      <w:r w:rsidRPr="00F54CBD">
        <w:t xml:space="preserve"> the second lowest median </w:t>
      </w:r>
      <w:r>
        <w:t xml:space="preserve">annual </w:t>
      </w:r>
      <w:r w:rsidRPr="00F54CBD">
        <w:t xml:space="preserve">household income </w:t>
      </w:r>
      <w:r>
        <w:t xml:space="preserve">at </w:t>
      </w:r>
      <w:r w:rsidRPr="00F54CBD">
        <w:t>$32,116</w:t>
      </w:r>
      <w:r>
        <w:t xml:space="preserve"> and </w:t>
      </w:r>
      <w:r w:rsidRPr="00F54CBD">
        <w:t xml:space="preserve">whites </w:t>
      </w:r>
      <w:r>
        <w:t>reported having</w:t>
      </w:r>
      <w:r w:rsidRPr="00F54CBD">
        <w:t xml:space="preserve"> the highest at $46,305</w:t>
      </w:r>
      <w:r>
        <w:t xml:space="preserve"> in 2000</w:t>
      </w:r>
      <w:r w:rsidRPr="00F54CBD">
        <w:t>.</w:t>
      </w:r>
      <w:r>
        <w:t xml:space="preserve">  </w:t>
      </w:r>
    </w:p>
    <w:p w14:paraId="096D9A88" w14:textId="77777777" w:rsidR="006D2964" w:rsidRDefault="006D2964" w:rsidP="008C1269">
      <w:pPr>
        <w:spacing w:line="480" w:lineRule="auto"/>
      </w:pPr>
      <w:r>
        <w:tab/>
        <w:t xml:space="preserve">Illustrating this risk, the Malcoe et al. (2004) study of 312 AI women found that poverty was a </w:t>
      </w:r>
      <w:r w:rsidRPr="0093634F">
        <w:t>statistically significant association</w:t>
      </w:r>
      <w:r>
        <w:t xml:space="preserve"> </w:t>
      </w:r>
      <w:r w:rsidRPr="0093634F">
        <w:t>w</w:t>
      </w:r>
      <w:r>
        <w:t xml:space="preserve">ith IPV after adjusting for age, relationship status, and household size.  Approximately three-quarters of the study’s participants resided at or below the federal poverty level and over 30 percent lived in severe poverty.  Another random sample study involving American Indians residing on or near one of seven Montana reservations found that women reporting emotional abuse in the year prior were more likely to live in a household with an annual income below $20,000 per year (Harwell et al, 2003).  Often related to income is level of education.  One study found that the rate of past year IPV for AI women with education greater than their partner’s was twice the rate than for women where their education status was less than their partner’s (Malcoe et al., 2004). </w:t>
      </w:r>
    </w:p>
    <w:p w14:paraId="4CCE1425" w14:textId="77777777" w:rsidR="006D2964" w:rsidRDefault="006D2964" w:rsidP="008C1269">
      <w:pPr>
        <w:spacing w:line="480" w:lineRule="auto"/>
      </w:pPr>
      <w:r>
        <w:tab/>
        <w:t>Possibly related to the socio-economic conditions is the risk factor of age.  When the age of the perpetrator and/or victim is less than 40 years, the likelihood of being a victim of  IPV among American Indian women was found to be 5.6 times greater than those age 40 and older (Fairchild et al., 1998).  The Malcoe et al. (2004) study further reported that low-income AI women who were less than 32 years of age had experienced IPV in the prior year. The latest data available on AI/AN victims seeking services reveals that 29-43 percent were under the age of 25 and 58-65 percent were between the ages of 25 and 59 (Report to Congress, 2006). Jumper-Thurman and Plested, (1998) reported that 45 percent of all American Indian households were headed by women</w:t>
      </w:r>
      <w:r w:rsidRPr="00FB61A3">
        <w:t xml:space="preserve"> </w:t>
      </w:r>
      <w:r>
        <w:t>and that 42 percent of the AI women were younger than 20 when they birthed their first child.  This is in stark contrast to the 24 percent of U.S. households headed by a female of any other race.  Clearly, limited household resources and early child-bearing may create tremendous economic and social stresses on the family and increase the risk for IPV.</w:t>
      </w:r>
    </w:p>
    <w:p w14:paraId="18E7A6E3" w14:textId="77777777" w:rsidR="006D2964" w:rsidRDefault="006D2964" w:rsidP="008C1269">
      <w:pPr>
        <w:spacing w:line="480" w:lineRule="auto"/>
      </w:pPr>
      <w:r>
        <w:tab/>
        <w:t xml:space="preserve">A family history of violence has also been related to higher level of IPV among all ethnic minorities (Field &amp; Caetano, 2004) and this risk factor may be particularly relevant to American Indians.  As previously noted in </w:t>
      </w:r>
      <w:r w:rsidRPr="00464D13">
        <w:rPr>
          <w:i/>
        </w:rPr>
        <w:t>Chapter 2</w:t>
      </w:r>
      <w:r>
        <w:t xml:space="preserve"> a significant </w:t>
      </w:r>
      <w:r w:rsidR="000024B7">
        <w:t xml:space="preserve">number of AI and AN individuals </w:t>
      </w:r>
      <w:r>
        <w:t>experienced abuse as a result of their forced removal from their parents and tribe during the boarding school movement.  The legacy of this abuse may perhaps be found in the reported high rates of parental child abuse.  Bohn (2003) found that all 30 of the women studied who had been victims of child abuse subsequently experienced IPV.  Data collected from 122 Alaska Native women living in a residential facility between the years 1994 and 1999 concluded that nearly half had been abused by parents and 64 percent reported the abuse occurred prior to the age of 13.  Of those reporting abuse, 78 percent reported having been sexually abused and 76 percent of these reported that the abuse occurred prior to the age of 13 (Segal, 2001).  Again, what is critical to our discussion is that childhood exposure to violence is associated with greater risk for IPV in later life.  Several recent studies of American Indians support this connection.  For example, a study of 204 American Indian boys from the Navajo tribe found that those who had experienced childhood physical abuse were at significant greater risk for perpetrating IPV (Kunitz et al., 1998).  Manson and Norton’s (1997) study of the Southwest</w:t>
      </w:r>
      <w:r w:rsidR="00464D13">
        <w:t xml:space="preserve"> and Northern Plains tribes </w:t>
      </w:r>
      <w:r>
        <w:t xml:space="preserve">revealed that the witnessing of IPV between parents also renders American Indians at increased risk of perpetrating.  A study by Robin et al., (1998) examining the characteristics of intimate violence among 104 members of a Southwestern </w:t>
      </w:r>
      <w:r w:rsidR="00464D13">
        <w:t xml:space="preserve">American Indian tribe reported </w:t>
      </w:r>
      <w:r>
        <w:t xml:space="preserve">5 percent to 36 percent of  AI children were involved in reported incidences of IPV.  </w:t>
      </w:r>
    </w:p>
    <w:p w14:paraId="09FA04F8" w14:textId="77777777" w:rsidR="006D2964" w:rsidRDefault="006D2964" w:rsidP="008C1269">
      <w:pPr>
        <w:spacing w:line="480" w:lineRule="auto"/>
      </w:pPr>
      <w:r>
        <w:tab/>
        <w:t xml:space="preserve"> Although little scholarship exists, race and relationship status have also been found to be correlated with incidence and level of abuse. Historically, the government moved to dilute the AI/AN race by providing financial incentives for American Indians to relocate to urban areas.  It was thought that this would increase the likelihood of mixed marriages or relationships thereby eventually decreasing</w:t>
      </w:r>
      <w:r w:rsidR="000024B7">
        <w:t xml:space="preserve"> the population (Churchill, 1997</w:t>
      </w:r>
      <w:r>
        <w:t>).  In a research report submitted to the Department of Justice (2008), it was revealed that 67 percent of offenders committing IPV against AI/AN women were White or African American. With respect to relationship status, although not specific to the AI/AN population, a study of college men and women by Luthra &amp; Gidycz (2006) found that the frequency and longitudinal nature of IPV was greater for those married as opposed to those in more casual or dating relationships. Further, a study by Shannon, Logan and Col</w:t>
      </w:r>
      <w:r w:rsidR="00C25899">
        <w:t>e</w:t>
      </w:r>
      <w:r>
        <w:t xml:space="preserve"> (2007), found that married women or those cohabitating with their partners experienced similar rates of IPV. </w:t>
      </w:r>
    </w:p>
    <w:p w14:paraId="579D61E7" w14:textId="77777777" w:rsidR="006D2964" w:rsidRDefault="006D2964">
      <w:pPr>
        <w:spacing w:line="480" w:lineRule="auto"/>
      </w:pPr>
      <w:r>
        <w:tab/>
        <w:t xml:space="preserve"> Finally, much of the scholarship speculates that the experience of oppressive or traumatic events, practices, and/or distress places American Indian and Alaska Native women at increased risk.  The most commonly discussed experience is that related to historical trauma (Evans-Campbell, 2008; Wahab &amp; Olson, 2004; Yuan et al., 2006).  As discussed in </w:t>
      </w:r>
      <w:r w:rsidRPr="00464D13">
        <w:rPr>
          <w:i/>
        </w:rPr>
        <w:t>Chapter 2</w:t>
      </w:r>
      <w:r w:rsidR="00464D13">
        <w:t xml:space="preserve">, historical trauma and the </w:t>
      </w:r>
      <w:r>
        <w:t>unresolved grief exists for Native American communities as a result of European contact and colonization.  Racism, exploitation of resources, seizure of lands, and the introduction of disease, have been reported to have negatively affected the values and lives of indigenous peoples (McEachern et al., 1998; Mitka, 2002; NIJ, 2003).</w:t>
      </w:r>
      <w:r w:rsidRPr="00F9659F">
        <w:t xml:space="preserve"> </w:t>
      </w:r>
      <w:r>
        <w:t xml:space="preserve"> It has been argued that Native Americans have moved from being mostly peaceful cultures to now having higher rates of violence and self-destructive behaviors as a result of processes of internalized oppression, (National Sexual Violence Resource Center, 2000).  In one study, an American Indian respondent described the presence of IPV in a community as “anger turned inward” (Jones, 2007, p. 115).  </w:t>
      </w:r>
    </w:p>
    <w:p w14:paraId="4BC1C384" w14:textId="77777777" w:rsidR="006D2964" w:rsidRDefault="006D2964" w:rsidP="00145B6A">
      <w:pPr>
        <w:pStyle w:val="Heading1"/>
      </w:pPr>
      <w:bookmarkStart w:id="119" w:name="_Toc256595665"/>
      <w:bookmarkStart w:id="120" w:name="_Toc256624525"/>
      <w:bookmarkStart w:id="121" w:name="_Toc256625380"/>
      <w:r>
        <w:t>3.2      Potential Resiliency or Protective Factors</w:t>
      </w:r>
      <w:bookmarkEnd w:id="119"/>
      <w:bookmarkEnd w:id="120"/>
      <w:bookmarkEnd w:id="121"/>
    </w:p>
    <w:p w14:paraId="63768EAB" w14:textId="77777777" w:rsidR="006D2964" w:rsidRPr="00145B6A" w:rsidRDefault="006D2964" w:rsidP="00145B6A"/>
    <w:p w14:paraId="564C2FA7" w14:textId="77777777" w:rsidR="006D2964" w:rsidRDefault="006D2964" w:rsidP="001746D0">
      <w:pPr>
        <w:spacing w:line="480" w:lineRule="auto"/>
        <w:ind w:firstLine="720"/>
      </w:pPr>
      <w:r>
        <w:t>Research literature on protective factors against intimate partner violence is scarce.  Protective factors can play a critical role in mitigating or eliminating the possible occurrence or effects of traumatic life events (Trotter &amp; Allen, 2009).  Intimate partner violence has been associated with severe physical and psychological outcomes.</w:t>
      </w:r>
      <w:r w:rsidRPr="00712C0B">
        <w:t xml:space="preserve"> </w:t>
      </w:r>
      <w:r>
        <w:t>Specifically, victimization has been found to be correlated with depression, posttra</w:t>
      </w:r>
      <w:r w:rsidR="00464D13">
        <w:t>umatic stress disorder symptoms</w:t>
      </w:r>
      <w:r>
        <w:t xml:space="preserve"> and suicide attempts among AI women. Bohn (2003) conducted a study examining lifetime physical and sexual abuse and observed those correlations with substance abuse, depression and suicide attempts.  Through in-person interviews with 30 pregnant AI women from a Midwestern clinic, she found that 26 of the 30 women had been physically or sexually abused in their lifetime and that two-thirds had been abused by multiple perpetrators.  This trauma was often a precursor</w:t>
      </w:r>
      <w:r w:rsidDel="009A3351">
        <w:t xml:space="preserve"> </w:t>
      </w:r>
      <w:r>
        <w:t xml:space="preserve">to substance abuse, depression and suicide attempts.  Of the woman interviewed, 30 percent had reported having had at least one attempt of suicide and two of these women reported at least 6 suicide attempts.  </w:t>
      </w:r>
    </w:p>
    <w:p w14:paraId="43CD0B56" w14:textId="77777777" w:rsidR="006D2964" w:rsidRDefault="006D2964" w:rsidP="001746D0">
      <w:pPr>
        <w:spacing w:line="480" w:lineRule="auto"/>
        <w:ind w:firstLine="720"/>
      </w:pPr>
      <w:r>
        <w:t>While there are no specific studies examining protective factors for violence against American Indian and Alaska Native women, there are a few studies that have examined protective factors associated with oth</w:t>
      </w:r>
      <w:r w:rsidR="00C25899">
        <w:t>er social concerns. Whitbeck et al.,</w:t>
      </w:r>
      <w:r>
        <w:t xml:space="preserve"> (2004) examined resiliency and risk factors associated with alcohol abuse among 452 American Indians parents/caretakers of children between the ages of 10 to 12 years from two tribal populations and found that being rooted in traditional culture reduced the rates of alcohol abuse by 30 percent in women and by 19 percent in men.  The researchers measured enculturation using three items: 1) participation in traditional activities, 2) identification with American Indian culture, and 3) traditional spirituality. Scales for traditional activities were developed through focus groups with tribal elders</w:t>
      </w:r>
      <w:r w:rsidR="00C42801">
        <w:t>. R</w:t>
      </w:r>
      <w:r>
        <w:t>esearchers adapted Oetting and Beauvais’s cultural identification items to develop the cultural identity measure.</w:t>
      </w:r>
    </w:p>
    <w:p w14:paraId="2C38AAC6" w14:textId="77777777" w:rsidR="006D2964" w:rsidRDefault="006D2964" w:rsidP="001E173C">
      <w:pPr>
        <w:spacing w:line="480" w:lineRule="auto"/>
        <w:ind w:firstLine="720"/>
      </w:pPr>
      <w:r>
        <w:t xml:space="preserve">In a more recent study of 732 American Indian adults who were parents or guardians of children ages 10-12 examining traditional practices and alcohol cessation, the researchers found that higher enculturation and participation in traditional activities were correlated with alcohol cessation. Researchers used the same scale items to measure enculturation as in the study noted in the above (Torres Stone, Whitbeck, Chen, Johnson &amp; Olson, 2006). </w:t>
      </w:r>
    </w:p>
    <w:p w14:paraId="14FC412E" w14:textId="77777777" w:rsidR="006D2964" w:rsidRDefault="006D2964" w:rsidP="001746D0">
      <w:pPr>
        <w:spacing w:line="480" w:lineRule="auto"/>
        <w:ind w:firstLine="720"/>
      </w:pPr>
      <w:r>
        <w:t xml:space="preserve">Herman-Stahl, Spencer, &amp; Duncan (2003) identified that American Indians with low levels of enculturation were more than four times as likely to be heavy consumers of alcohol as opposed to those </w:t>
      </w:r>
      <w:r w:rsidR="00C42801">
        <w:t xml:space="preserve">who were </w:t>
      </w:r>
      <w:r>
        <w:t>more enculturated. The study sample consisted of 2,499 American Indians aged 18 and over residing on one of nine reservations in South Dakota. Modifying a twenty-scale instrument used to measure acculturation levels among Hispanics, the researchers selected 8 questions regarding language fluency, ethnic pride, ethnicity of friends, amount of time spent on the reservation, participa</w:t>
      </w:r>
      <w:r w:rsidR="00C42801">
        <w:t>tion in traditional activities</w:t>
      </w:r>
      <w:r>
        <w:t xml:space="preserve"> and amount of time spent learning about their American Indian culture. </w:t>
      </w:r>
    </w:p>
    <w:p w14:paraId="2C5D2D9F" w14:textId="77777777" w:rsidR="006D2964" w:rsidRDefault="006D2964" w:rsidP="001746D0">
      <w:pPr>
        <w:spacing w:line="480" w:lineRule="auto"/>
        <w:ind w:firstLine="720"/>
      </w:pPr>
      <w:r>
        <w:t>Finally, using a data sample of 1,456 American Indian tribal members selected from data from the American Indian Service Utilization, Psychiatric Epidemiology, Risk and Protective Factors Project, Garoutte, Gol</w:t>
      </w:r>
      <w:r w:rsidR="00C42801">
        <w:t>dberg, Beals, Herrell, &amp; Manson</w:t>
      </w:r>
      <w:r>
        <w:t xml:space="preserve"> (2003) found that high levels of commitment to tribal forms of spirituality and traditions predating European contact was associated with a decreased prevalence of suicide among American Indians as compared to those with low levels of commitment.  To assess spirituality, members were asked two questions regarding their commitment to spiritual beliefs: 1) How important are Christian beliefs to you? </w:t>
      </w:r>
      <w:r w:rsidR="00C42801">
        <w:t>a</w:t>
      </w:r>
      <w:r>
        <w:t>nd 2) How important are triba</w:t>
      </w:r>
      <w:r w:rsidR="00C42801">
        <w:t xml:space="preserve">l spiritual beliefs to you? </w:t>
      </w:r>
      <w:r>
        <w:t xml:space="preserve"> </w:t>
      </w:r>
      <w:r w:rsidR="00C42801">
        <w:t>A</w:t>
      </w:r>
      <w:r>
        <w:t xml:space="preserve"> scale was developed to measure cultural spiritual orientations in consultation with tribal members.</w:t>
      </w:r>
    </w:p>
    <w:p w14:paraId="0DABF12D" w14:textId="77777777" w:rsidR="006D2964" w:rsidRDefault="006D2964" w:rsidP="001746D0">
      <w:pPr>
        <w:spacing w:line="480" w:lineRule="auto"/>
        <w:ind w:firstLine="720"/>
      </w:pPr>
      <w:r>
        <w:t>Historically, AI/AN families extended beyond the nuclear family and incorporated kinship relationships. Kinships are often described in terms of cooperation and respect and are not necessarily defined by biology (Thornton, 1998).  Often, children residing in reservation communities grow up in extended family environments being cared for by multiple generations (Waller, Risley-Curtiss, Murphy, Medill, &amp; Moore, 1998).  Pepper</w:t>
      </w:r>
      <w:r w:rsidR="00C42801">
        <w:t>,</w:t>
      </w:r>
      <w:r>
        <w:t xml:space="preserve"> (1991) identifies that family stability among the AI/ANs as being tied to the level of importance of the extended family and kinship networks. Fur</w:t>
      </w:r>
      <w:r w:rsidR="00C25899">
        <w:t>ther, Alcantara and Gone, (2007</w:t>
      </w:r>
      <w:r w:rsidR="00C42801">
        <w:t>)</w:t>
      </w:r>
      <w:r>
        <w:t xml:space="preserve"> in their review of contemporary research on the epidemiology of suicidal behaviors among American Indian and Alaska Native populations, report that perceived strong family connectedness, that is</w:t>
      </w:r>
      <w:r w:rsidR="00C42801">
        <w:t>,</w:t>
      </w:r>
      <w:r>
        <w:t xml:space="preserve"> having someone to discuss problems with, has been identified as a protective mechanism. Currently, no studies exist examining the association between intra-familial relationships and IPV among the AI/AN population. However, a few studies have been conducted among other racial groups. Foshee, Benefield, Ennett, Bauman &amp; Suchindran, (2004) found that not living in intact families increases the risk of experiencing IPV for 653 young women of primarily White and African American race in rural North Carolina. Further, in a study of 603 adolescent relationships, Cleveland, Herrera, &amp; Stuewig (2003) constructed scales examining the quality of relationships between the girl and each parent and identified that across race girls who do not report a close relationship with their family, particularly with their mothers, are at greater risk of experiencing IPV.  Specifically, the researchers were interested in the closeness and warmth of the relationships and the level of communication.</w:t>
      </w:r>
    </w:p>
    <w:p w14:paraId="184FF89B" w14:textId="77777777" w:rsidR="006D2964" w:rsidRDefault="006D2964" w:rsidP="001746D0">
      <w:pPr>
        <w:spacing w:line="480" w:lineRule="auto"/>
        <w:ind w:firstLine="720"/>
      </w:pPr>
      <w:r>
        <w:t xml:space="preserve"> Finally, s</w:t>
      </w:r>
      <w:r w:rsidRPr="00D930DB">
        <w:t>ocial support from family and friends</w:t>
      </w:r>
      <w:r>
        <w:t>, particularly having a confidant,</w:t>
      </w:r>
      <w:r w:rsidRPr="00D930DB">
        <w:t xml:space="preserve"> has</w:t>
      </w:r>
      <w:r>
        <w:t xml:space="preserve"> </w:t>
      </w:r>
      <w:r w:rsidRPr="00D930DB">
        <w:t xml:space="preserve">been </w:t>
      </w:r>
      <w:r>
        <w:t xml:space="preserve">identified as a protective factor against IPV in two studies of pregnant women; one study of primarily 275 African American women and the other with 543 Canadian women using a standardized scale </w:t>
      </w:r>
      <w:r w:rsidRPr="00D930DB">
        <w:t>(Gi</w:t>
      </w:r>
      <w:r>
        <w:t xml:space="preserve">elen, O’Campo, Faden, Kass, &amp; Xue, 1994; Muhajarine &amp; </w:t>
      </w:r>
      <w:r w:rsidRPr="00D930DB">
        <w:t>D’Arcy</w:t>
      </w:r>
      <w:r>
        <w:t>,</w:t>
      </w:r>
      <w:r w:rsidRPr="00D930DB">
        <w:t xml:space="preserve"> 1999).</w:t>
      </w:r>
    </w:p>
    <w:p w14:paraId="4F01210F" w14:textId="77777777" w:rsidR="006D2964" w:rsidRDefault="006D2964" w:rsidP="001746D0">
      <w:pPr>
        <w:spacing w:line="480" w:lineRule="auto"/>
        <w:ind w:firstLine="720"/>
      </w:pPr>
      <w:r>
        <w:t xml:space="preserve"> It is important to note that conversely, family relationships have also been identified as a potential risk factor for IPV for all races including AI/AN. The nature of these relationships can often be crucial in determining whether or not a victim will seek assistance or leave the relationship (Stephens, 1999). Poupart (2003) reports on the belief of one tribal nation that “the survival of the extended family and the Nation is paramount and the individual is expected to sacrifice for the good of the Nation.”  Women may also choose to stay for the sake of the children, particular when considering the bond with the abuser (Oetzal &amp; Duran, 2004).   </w:t>
      </w:r>
    </w:p>
    <w:p w14:paraId="795E129D" w14:textId="77777777" w:rsidR="006D2964" w:rsidRPr="00CD554F" w:rsidRDefault="006D2964" w:rsidP="001746D0">
      <w:pPr>
        <w:spacing w:line="480" w:lineRule="auto"/>
        <w:ind w:firstLine="720"/>
        <w:rPr>
          <w:color w:val="FF0000"/>
        </w:rPr>
      </w:pPr>
      <w:r>
        <w:t xml:space="preserve">Regardless, research suggests that women experiencing intimate partner violence will attempt to acquire assistance from their informal support networks and most often will do so prior to obtaining assistance from more formal networks to assist then with coping or removing themselves from the situation (Trotter and Allen, 2009).  Often this assistance comes in a variety of forms including financial assistance, housing, transportation, emotional support, etc. (Bowker, 1984).  Thus, informal supports can play a significant role in assisting victims in obtaining safety and creating a positive sense of well-being. </w:t>
      </w:r>
    </w:p>
    <w:p w14:paraId="28FD0CE5" w14:textId="77777777" w:rsidR="006D2964" w:rsidRDefault="006D2964" w:rsidP="00E16584">
      <w:pPr>
        <w:jc w:val="center"/>
        <w:rPr>
          <w:b/>
        </w:rPr>
      </w:pPr>
    </w:p>
    <w:p w14:paraId="0EE46A69" w14:textId="77777777" w:rsidR="006D2964" w:rsidRDefault="006D2964" w:rsidP="00E16584">
      <w:pPr>
        <w:jc w:val="center"/>
        <w:rPr>
          <w:b/>
        </w:rPr>
      </w:pPr>
    </w:p>
    <w:p w14:paraId="6BD300FA" w14:textId="77777777" w:rsidR="006D2964" w:rsidRDefault="006D2964" w:rsidP="00E16584">
      <w:pPr>
        <w:jc w:val="center"/>
        <w:rPr>
          <w:b/>
        </w:rPr>
      </w:pPr>
    </w:p>
    <w:p w14:paraId="18D977ED" w14:textId="77777777" w:rsidR="006D2964" w:rsidRDefault="006D2964" w:rsidP="00E16584">
      <w:pPr>
        <w:jc w:val="center"/>
        <w:rPr>
          <w:b/>
        </w:rPr>
      </w:pPr>
    </w:p>
    <w:p w14:paraId="69DA715F" w14:textId="77777777" w:rsidR="006D2964" w:rsidRDefault="006D2964" w:rsidP="00E16584">
      <w:pPr>
        <w:jc w:val="center"/>
        <w:rPr>
          <w:b/>
        </w:rPr>
      </w:pPr>
    </w:p>
    <w:p w14:paraId="7C3C4524" w14:textId="77777777" w:rsidR="006D2964" w:rsidRDefault="006D2964" w:rsidP="00E16584">
      <w:pPr>
        <w:jc w:val="center"/>
        <w:rPr>
          <w:b/>
        </w:rPr>
      </w:pPr>
    </w:p>
    <w:p w14:paraId="2F356B0B" w14:textId="77777777" w:rsidR="006D2964" w:rsidRDefault="006D2964" w:rsidP="00E16584">
      <w:pPr>
        <w:jc w:val="center"/>
        <w:rPr>
          <w:b/>
        </w:rPr>
      </w:pPr>
    </w:p>
    <w:p w14:paraId="2F584D4E" w14:textId="77777777" w:rsidR="006D2964" w:rsidRDefault="006D2964" w:rsidP="00E16584">
      <w:pPr>
        <w:jc w:val="center"/>
        <w:rPr>
          <w:b/>
        </w:rPr>
      </w:pPr>
    </w:p>
    <w:p w14:paraId="699A67AD" w14:textId="77777777" w:rsidR="006D2964" w:rsidRDefault="006D2964" w:rsidP="00E16584">
      <w:pPr>
        <w:jc w:val="center"/>
        <w:rPr>
          <w:b/>
        </w:rPr>
      </w:pPr>
    </w:p>
    <w:p w14:paraId="6388367B" w14:textId="77777777" w:rsidR="006D2964" w:rsidRDefault="006D2964" w:rsidP="00E16584">
      <w:pPr>
        <w:jc w:val="center"/>
        <w:rPr>
          <w:b/>
        </w:rPr>
      </w:pPr>
    </w:p>
    <w:p w14:paraId="7B9EF654" w14:textId="77777777" w:rsidR="006D2964" w:rsidRDefault="006D2964" w:rsidP="00E16584">
      <w:pPr>
        <w:jc w:val="center"/>
        <w:rPr>
          <w:b/>
        </w:rPr>
      </w:pPr>
    </w:p>
    <w:p w14:paraId="1C5CF911" w14:textId="77777777" w:rsidR="006D2964" w:rsidRDefault="006D2964" w:rsidP="00E16584">
      <w:pPr>
        <w:jc w:val="center"/>
        <w:rPr>
          <w:b/>
        </w:rPr>
      </w:pPr>
    </w:p>
    <w:p w14:paraId="35CBC117" w14:textId="77777777" w:rsidR="006D2964" w:rsidRDefault="006D2964" w:rsidP="00E16584">
      <w:pPr>
        <w:jc w:val="center"/>
        <w:rPr>
          <w:b/>
        </w:rPr>
      </w:pPr>
    </w:p>
    <w:p w14:paraId="64BB66DF" w14:textId="77777777" w:rsidR="006D2964" w:rsidRDefault="006D2964" w:rsidP="00E16584">
      <w:pPr>
        <w:jc w:val="center"/>
        <w:rPr>
          <w:b/>
        </w:rPr>
      </w:pPr>
    </w:p>
    <w:p w14:paraId="046658D9" w14:textId="77777777" w:rsidR="006D2964" w:rsidRDefault="006D2964" w:rsidP="00E16584">
      <w:pPr>
        <w:jc w:val="center"/>
        <w:rPr>
          <w:b/>
        </w:rPr>
      </w:pPr>
    </w:p>
    <w:p w14:paraId="656B3C85" w14:textId="77777777" w:rsidR="006D2964" w:rsidRDefault="006D2964" w:rsidP="00E16584">
      <w:pPr>
        <w:jc w:val="center"/>
        <w:rPr>
          <w:b/>
        </w:rPr>
      </w:pPr>
    </w:p>
    <w:p w14:paraId="5DFDA34A" w14:textId="77777777" w:rsidR="006D2964" w:rsidRDefault="006D2964" w:rsidP="00E16584">
      <w:pPr>
        <w:jc w:val="center"/>
        <w:rPr>
          <w:b/>
        </w:rPr>
      </w:pPr>
    </w:p>
    <w:p w14:paraId="666E3A14" w14:textId="77777777" w:rsidR="006D2964" w:rsidRDefault="006D2964" w:rsidP="00E16584">
      <w:pPr>
        <w:jc w:val="center"/>
        <w:rPr>
          <w:b/>
        </w:rPr>
      </w:pPr>
    </w:p>
    <w:p w14:paraId="2DB6F632" w14:textId="77777777" w:rsidR="006D2964" w:rsidRDefault="006D2964" w:rsidP="00E16584">
      <w:pPr>
        <w:jc w:val="center"/>
        <w:rPr>
          <w:b/>
        </w:rPr>
      </w:pPr>
    </w:p>
    <w:p w14:paraId="5F0FA957" w14:textId="77777777" w:rsidR="006D2964" w:rsidRDefault="006D2964" w:rsidP="00E16584">
      <w:pPr>
        <w:jc w:val="center"/>
        <w:rPr>
          <w:b/>
        </w:rPr>
      </w:pPr>
    </w:p>
    <w:p w14:paraId="76E04BE3" w14:textId="77777777" w:rsidR="006D2964" w:rsidRDefault="006D2964" w:rsidP="00E16584">
      <w:pPr>
        <w:jc w:val="center"/>
        <w:rPr>
          <w:b/>
        </w:rPr>
      </w:pPr>
    </w:p>
    <w:p w14:paraId="15CC4924" w14:textId="77777777" w:rsidR="006D2964" w:rsidRDefault="006D2964" w:rsidP="00E16584">
      <w:pPr>
        <w:jc w:val="center"/>
        <w:rPr>
          <w:b/>
        </w:rPr>
      </w:pPr>
    </w:p>
    <w:p w14:paraId="591E9F5A" w14:textId="77777777" w:rsidR="006D2964" w:rsidRDefault="006D2964" w:rsidP="00E16584">
      <w:pPr>
        <w:jc w:val="center"/>
        <w:rPr>
          <w:b/>
        </w:rPr>
      </w:pPr>
    </w:p>
    <w:p w14:paraId="06D41F28" w14:textId="77777777" w:rsidR="006D2964" w:rsidRDefault="006D2964" w:rsidP="00E16584">
      <w:pPr>
        <w:jc w:val="center"/>
        <w:rPr>
          <w:b/>
        </w:rPr>
      </w:pPr>
    </w:p>
    <w:p w14:paraId="12BC04BF" w14:textId="77777777" w:rsidR="006D2964" w:rsidRDefault="006D2964" w:rsidP="00E16584">
      <w:pPr>
        <w:jc w:val="center"/>
        <w:rPr>
          <w:b/>
        </w:rPr>
      </w:pPr>
    </w:p>
    <w:p w14:paraId="520EC43D" w14:textId="77777777" w:rsidR="006D2964" w:rsidRDefault="006D2964" w:rsidP="00E16584">
      <w:pPr>
        <w:jc w:val="center"/>
        <w:rPr>
          <w:b/>
        </w:rPr>
      </w:pPr>
    </w:p>
    <w:p w14:paraId="1B8B427C" w14:textId="77777777" w:rsidR="006D2964" w:rsidRDefault="006D2964" w:rsidP="00E16584">
      <w:pPr>
        <w:jc w:val="center"/>
        <w:rPr>
          <w:b/>
        </w:rPr>
      </w:pPr>
    </w:p>
    <w:p w14:paraId="48825F38" w14:textId="77777777" w:rsidR="006D2964" w:rsidRDefault="006D2964" w:rsidP="00E16584">
      <w:pPr>
        <w:jc w:val="center"/>
        <w:rPr>
          <w:b/>
        </w:rPr>
      </w:pPr>
    </w:p>
    <w:p w14:paraId="4C8BCED2" w14:textId="77777777" w:rsidR="006D2964" w:rsidRDefault="006D2964" w:rsidP="00E16584">
      <w:pPr>
        <w:jc w:val="center"/>
        <w:rPr>
          <w:b/>
        </w:rPr>
      </w:pPr>
    </w:p>
    <w:p w14:paraId="2A8A2236" w14:textId="77777777" w:rsidR="006D2964" w:rsidRPr="00015F9D" w:rsidRDefault="006D2964" w:rsidP="000B7EBA">
      <w:pPr>
        <w:jc w:val="center"/>
        <w:outlineLvl w:val="0"/>
        <w:rPr>
          <w:b/>
        </w:rPr>
      </w:pPr>
      <w:bookmarkStart w:id="122" w:name="_Toc256595666"/>
      <w:bookmarkStart w:id="123" w:name="_Toc256624526"/>
      <w:bookmarkStart w:id="124" w:name="_Toc256625381"/>
      <w:r w:rsidRPr="00015F9D">
        <w:rPr>
          <w:b/>
        </w:rPr>
        <w:t>Chapter 4</w:t>
      </w:r>
      <w:bookmarkEnd w:id="122"/>
      <w:bookmarkEnd w:id="123"/>
      <w:bookmarkEnd w:id="124"/>
    </w:p>
    <w:p w14:paraId="104F35E1" w14:textId="77777777" w:rsidR="006D2964" w:rsidRPr="00015F9D" w:rsidRDefault="006D2964" w:rsidP="00E765FB">
      <w:pPr>
        <w:jc w:val="center"/>
        <w:rPr>
          <w:b/>
        </w:rPr>
      </w:pPr>
    </w:p>
    <w:p w14:paraId="49D2BE6C" w14:textId="77777777" w:rsidR="006D2964" w:rsidRPr="00015F9D" w:rsidRDefault="006D2964" w:rsidP="000B7EBA">
      <w:pPr>
        <w:jc w:val="center"/>
        <w:outlineLvl w:val="0"/>
        <w:rPr>
          <w:b/>
        </w:rPr>
      </w:pPr>
      <w:bookmarkStart w:id="125" w:name="_Toc256595667"/>
      <w:bookmarkStart w:id="126" w:name="_Toc256624527"/>
      <w:bookmarkStart w:id="127" w:name="_Toc256625382"/>
      <w:r w:rsidRPr="00015F9D">
        <w:rPr>
          <w:b/>
        </w:rPr>
        <w:t>Methodology</w:t>
      </w:r>
      <w:bookmarkEnd w:id="125"/>
      <w:bookmarkEnd w:id="126"/>
      <w:bookmarkEnd w:id="127"/>
    </w:p>
    <w:p w14:paraId="34E00C3A" w14:textId="77777777" w:rsidR="006D2964" w:rsidRDefault="006D2964" w:rsidP="00E765FB">
      <w:pPr>
        <w:jc w:val="center"/>
        <w:rPr>
          <w:b/>
        </w:rPr>
      </w:pPr>
    </w:p>
    <w:p w14:paraId="1241E27E" w14:textId="77777777" w:rsidR="006D2964" w:rsidRDefault="006D2964" w:rsidP="00E765FB">
      <w:pPr>
        <w:rPr>
          <w:b/>
        </w:rPr>
      </w:pPr>
      <w:r>
        <w:rPr>
          <w:b/>
        </w:rPr>
        <w:t>4.1       Data Source and Sample</w:t>
      </w:r>
    </w:p>
    <w:p w14:paraId="049AB1F3" w14:textId="77777777" w:rsidR="006D2964" w:rsidRDefault="006D2964" w:rsidP="00E765FB">
      <w:pPr>
        <w:rPr>
          <w:b/>
        </w:rPr>
      </w:pPr>
    </w:p>
    <w:p w14:paraId="3DA97744" w14:textId="77777777" w:rsidR="006D2964" w:rsidRDefault="006D2964" w:rsidP="00E765FB">
      <w:pPr>
        <w:spacing w:line="480" w:lineRule="auto"/>
        <w:ind w:firstLine="720"/>
      </w:pPr>
      <w:r>
        <w:t xml:space="preserve">To explore the core research questions, secondary data analysis was undertaken utilizing the longitudinal, population-based Fragile Families and Child Wellbeing (FFCW) Study Baseline and Year 1 data.  </w:t>
      </w:r>
      <w:r>
        <w:rPr>
          <w:rStyle w:val="CommentReference"/>
        </w:rPr>
        <w:t xml:space="preserve"> </w:t>
      </w:r>
      <w:r>
        <w:t xml:space="preserve">This FFCW dataset consists of a cohort of new parents of approximately 5,000 children born between 1998 and 2000.  Families are identified as “fragile” if the parents are unmarried due to the increased risk factors and vulnerabilities associated with non-marital childbearing. Often the parents in these families are younger, less educated and more economically disadvantaged (Reichman, Teitler, Garfinkel, &amp; McLanahan, 2001).  </w:t>
      </w:r>
    </w:p>
    <w:p w14:paraId="29514A30" w14:textId="77777777" w:rsidR="006D2964" w:rsidRDefault="006D2964" w:rsidP="00E765FB">
      <w:pPr>
        <w:spacing w:line="480" w:lineRule="auto"/>
        <w:ind w:firstLine="720"/>
      </w:pPr>
      <w:r>
        <w:t xml:space="preserve"> Detailed in-person and telephone interviews were conducted with both birth mothers and fathers at birth and again when children were the ages of 12, 30, and 48 months. The core Fragile Families Study questionnaires were designed to primarily address four areas of interest: (1) The conditions and capabilities of unmarried parents, especially fathers; (2) The nature of the relationships between unmarried parents; (3) How children born into these families fare; and (4) How policies and environmental conditions affect families and children.  Information collected in interviews with parents included questions covering domains on attitudes, relationships, parenting behavior, demographic characteristics, health (mental and physical), economic and employment statu</w:t>
      </w:r>
      <w:r w:rsidR="00C42801">
        <w:t>s, neighborhood characteristics</w:t>
      </w:r>
      <w:r>
        <w:t xml:space="preserve"> and program participation</w:t>
      </w:r>
      <w:r>
        <w:rPr>
          <w:rStyle w:val="FootnoteReference"/>
        </w:rPr>
        <w:footnoteReference w:id="16"/>
      </w:r>
      <w:r>
        <w:t xml:space="preserve">.  </w:t>
      </w:r>
    </w:p>
    <w:p w14:paraId="2E97EF27" w14:textId="77777777" w:rsidR="006D2964" w:rsidRDefault="006D2964" w:rsidP="00E765FB">
      <w:pPr>
        <w:spacing w:line="480" w:lineRule="auto"/>
        <w:ind w:firstLine="720"/>
      </w:pPr>
      <w:r>
        <w:t>The FFCW study employed a stratified random sample of all US cities with 200,000 or more residents. The stratification was conducted in three stages and the initial stage of selecting cities was conducted according to labor markets and policy conditions. Cities were first scored according to welfare provisions, child support policies</w:t>
      </w:r>
      <w:r w:rsidR="00C42801">
        <w:t xml:space="preserve"> </w:t>
      </w:r>
      <w:r>
        <w:t>and the strength of the local labor market. Then, based on these developed criteria, cities were ranked and then sorted into two groups: those indicating only extreme values on all three dimensions and those with at least one middle value. Those cities in the extreme value column were then sorted into one of eight cells representing multiple combinations of extreme welfare, child support and labor market systems. One city was randomly selected from each of the 8 extreme cells and an additional 8 cities were randomly selected from the remaining group representing 16 cities. An additional four cities were selected that were deemed of special interest</w:t>
      </w:r>
      <w:r>
        <w:rPr>
          <w:rStyle w:val="FootnoteReference"/>
        </w:rPr>
        <w:footnoteReference w:id="17"/>
      </w:r>
      <w:r>
        <w:t xml:space="preserve">.   Finally, cities were divided into two groups: those that were able to sample 325 births were deemed “large cities” and those that sampled only 100 births were classified as “small cities.” </w:t>
      </w:r>
    </w:p>
    <w:p w14:paraId="15BE6B3C" w14:textId="77777777" w:rsidR="006D2964" w:rsidRDefault="006D2964" w:rsidP="00E765FB">
      <w:pPr>
        <w:spacing w:line="480" w:lineRule="auto"/>
        <w:ind w:firstLine="720"/>
        <w:rPr>
          <w:i/>
        </w:rPr>
      </w:pPr>
      <w:r>
        <w:t>To develop the new parent samples, several cities in the study were able to include all of the birthing hospitals within their boundaries.  In the remaining cities, the majority of the hospitals included were rank-ordered in their citie</w:t>
      </w:r>
      <w:r w:rsidR="00C25899">
        <w:t xml:space="preserve">s until the required percentage </w:t>
      </w:r>
      <w:r>
        <w:t xml:space="preserve">of non-marital birth interviews were conducted. Unmarried parents were oversampled and the non-marital to marital birth rate was 3:1. Certain parents were excluded from being interviewed:  those parents placing their child up for adoption, unable to speak English or Spanish with enough fluency to complete the interviews, where mothers or babies were too ill to complete the interview and those situations where the father or the baby were deceased. In some hospital locations, only parents who were the age of 18 or older were interviewed (Reichman, Teitler, Garfinkel &amp; McLanahan (2001).  The original data set was composed of 4,898 mothers interviewed within 48 hours of giving birth to their child. </w:t>
      </w:r>
    </w:p>
    <w:p w14:paraId="45249BE3" w14:textId="77777777" w:rsidR="006D2964" w:rsidRDefault="006D2964" w:rsidP="00E765FB">
      <w:pPr>
        <w:spacing w:line="480" w:lineRule="auto"/>
      </w:pPr>
      <w:r>
        <w:rPr>
          <w:i/>
        </w:rPr>
        <w:tab/>
      </w:r>
      <w:r>
        <w:t xml:space="preserve">The sample for this dissertation was extracted from the FFCW interviews conducted at baseline (birth) and year 1 with birth mothers and birth fathers.  For the purposes of this study, only those mothers who self-identified with the racial category of “American Indian, Eskimo or Aleut” were included.  Interviews conducted at baseline initially included a sample of 222 American Indian, Eskimo or Aleut </w:t>
      </w:r>
    </w:p>
    <w:p w14:paraId="287D2B0F" w14:textId="77777777" w:rsidR="006D2964" w:rsidRDefault="006D2964" w:rsidP="00E765FB">
      <w:pPr>
        <w:spacing w:line="480" w:lineRule="auto"/>
      </w:pPr>
    </w:p>
    <w:p w14:paraId="64E99EE3" w14:textId="77777777" w:rsidR="006D2964" w:rsidRDefault="006D2964" w:rsidP="00E765FB">
      <w:pPr>
        <w:spacing w:line="480" w:lineRule="auto"/>
      </w:pPr>
    </w:p>
    <w:p w14:paraId="71814C65" w14:textId="77777777" w:rsidR="006D2964" w:rsidRDefault="006D2964" w:rsidP="00E765FB">
      <w:pPr>
        <w:spacing w:line="480" w:lineRule="auto"/>
      </w:pPr>
      <w:r>
        <w:t>mothers and 181 fathers interviewed in one of fifteen urban areas</w:t>
      </w:r>
      <w:r>
        <w:rPr>
          <w:rStyle w:val="FootnoteReference"/>
        </w:rPr>
        <w:footnoteReference w:id="18"/>
      </w:r>
      <w:r>
        <w:t xml:space="preserve">.   </w:t>
      </w:r>
    </w:p>
    <w:p w14:paraId="085CA80B" w14:textId="77777777" w:rsidR="006D2964" w:rsidRDefault="006D2964" w:rsidP="00E765FB">
      <w:pPr>
        <w:numPr>
          <w:ins w:id="128" w:author="jgonyea" w:date="2010-02-10T12:33:00Z"/>
        </w:numPr>
        <w:tabs>
          <w:tab w:val="left" w:pos="720"/>
        </w:tabs>
        <w:spacing w:line="480" w:lineRule="auto"/>
      </w:pPr>
      <w:r>
        <w:tab/>
        <w:t xml:space="preserve">Due to attrition, at year one, the sample included 187 American Indian and Alaska Native mothers and 142 fathers. To derive a sample for this study, it was necessary that the participants had answered the items which might be used to construct the dependent variable of IPV.  Thus, frequencies were initially calculated on all possible items that might be used to operationalize the dependent variable (IPV).  It was determined that 154 mothers provided answers to the questions asked related to IPV.  However, questions of IPV were posed differently for these 154 mothers based on their relationship status at the time of the interview.   The 130 mothers still connected (whether romantically or through marriage) to the biological father were queried about IPV behaviors that occurred since the </w:t>
      </w:r>
      <w:r w:rsidRPr="0034199B">
        <w:rPr>
          <w:i/>
        </w:rPr>
        <w:t>last interview</w:t>
      </w:r>
      <w:r>
        <w:t xml:space="preserve"> [a 12-month time frame].  The 24 mothers who were no longer involved with the biological fathers were asked about IPV behaviors that occurred during the </w:t>
      </w:r>
      <w:r w:rsidRPr="0034199B">
        <w:rPr>
          <w:i/>
        </w:rPr>
        <w:t>last month</w:t>
      </w:r>
      <w:r>
        <w:t xml:space="preserve"> of their relationship.  A decision was made to define the sample as the 154 mothers, regardless of relationship status, who answered the same IPV items despite differences in the referent time frame.   Based on identification codes, the biological fathers were matched to the mothers.  </w:t>
      </w:r>
    </w:p>
    <w:p w14:paraId="65A77075" w14:textId="77777777" w:rsidR="006D2964" w:rsidRDefault="006D2964" w:rsidP="00E765FB">
      <w:pPr>
        <w:tabs>
          <w:tab w:val="left" w:pos="720"/>
        </w:tabs>
        <w:spacing w:line="480" w:lineRule="auto"/>
      </w:pPr>
      <w:r>
        <w:tab/>
        <w:t xml:space="preserve">Sensitivity tests were conducted to examine whether there were significant differences on key sociodemographic variables between the selected sample of 154 </w:t>
      </w:r>
      <w:r w:rsidR="00C42801">
        <w:t xml:space="preserve">mothers </w:t>
      </w:r>
      <w:r>
        <w:t>and the 33 mothers lost due to attrition. Sensitivity tests were also conducted between the sample mothers who reported still being in a relationship (n=130) and those reporting they were no longer in a relationship (n=24) with the birth fathers.  A comparison of the 154 study participants and the 33 lost to attrition revealed significant differences on three variables:  r</w:t>
      </w:r>
      <w:r w:rsidRPr="00304EF1">
        <w:t xml:space="preserve">ace of </w:t>
      </w:r>
      <w:r>
        <w:t xml:space="preserve">the </w:t>
      </w:r>
      <w:r w:rsidRPr="00304EF1">
        <w:t>baby's f</w:t>
      </w:r>
      <w:r w:rsidR="00C42801">
        <w:t>ather (</w:t>
      </w:r>
      <w:r w:rsidRPr="00C42801">
        <w:rPr>
          <w:i/>
        </w:rPr>
        <w:t>p</w:t>
      </w:r>
      <w:r>
        <w:t>=.008); m</w:t>
      </w:r>
      <w:r w:rsidRPr="00304EF1">
        <w:t>other's attachment to race</w:t>
      </w:r>
      <w:r>
        <w:t xml:space="preserve"> (</w:t>
      </w:r>
      <w:r w:rsidRPr="00C42801">
        <w:rPr>
          <w:i/>
        </w:rPr>
        <w:t>p</w:t>
      </w:r>
      <w:r>
        <w:t>=</w:t>
      </w:r>
      <w:r w:rsidRPr="00304EF1">
        <w:t xml:space="preserve"> .032</w:t>
      </w:r>
      <w:r>
        <w:t>)</w:t>
      </w:r>
      <w:r w:rsidRPr="00304EF1">
        <w:t xml:space="preserve">, </w:t>
      </w:r>
      <w:r>
        <w:t xml:space="preserve">and </w:t>
      </w:r>
      <w:r w:rsidRPr="00304EF1">
        <w:t xml:space="preserve">mother's participation in cultural activities </w:t>
      </w:r>
      <w:r>
        <w:t>(</w:t>
      </w:r>
      <w:r w:rsidRPr="00C42801">
        <w:rPr>
          <w:i/>
        </w:rPr>
        <w:t>p</w:t>
      </w:r>
      <w:r>
        <w:t>=</w:t>
      </w:r>
      <w:r w:rsidRPr="00304EF1">
        <w:t xml:space="preserve"> .020</w:t>
      </w:r>
      <w:r>
        <w:t>).   Women lost to attrition were more likely to report that the biological father was not AI or AN. They also reported less attachment to their race and lower levels of participation in cultural activities. Among the 154 mothers who formed the final sample, no significant differences were found between those who were still connected to the biological father and those who no longer had ties to the biological father.</w:t>
      </w:r>
    </w:p>
    <w:p w14:paraId="639216C3" w14:textId="77777777" w:rsidR="006D2964" w:rsidRPr="00963C10" w:rsidRDefault="006D2964" w:rsidP="00E765FB">
      <w:pPr>
        <w:spacing w:line="480" w:lineRule="auto"/>
        <w:ind w:firstLine="720"/>
      </w:pPr>
      <w:r>
        <w:t xml:space="preserve">Prior to conducting the FFCW interviews, researchers developed protocols to garnish departmental and institutional approval to conduct interviews at the hospitals. Many hospitals had their own Institutional Review Boards (IRBs) and possessed specific language and formatting criteria to be included in the consent forms for respondents. In each hospital, a point-person was selected who acted as the Principal Investigator and this was generally a physician.  IRB approvals were given in all hospitals prior to the initiation of interviews.  Informed consent was obtained for all participants prior to the commencement of the first interviews.  The use of these data for this study was approved by the Boston University Institutional Review Board on December 9, 2008. </w:t>
      </w:r>
    </w:p>
    <w:p w14:paraId="76802402" w14:textId="77777777" w:rsidR="006D2964" w:rsidRDefault="006D2964" w:rsidP="00E765FB">
      <w:pPr>
        <w:rPr>
          <w:b/>
        </w:rPr>
      </w:pPr>
    </w:p>
    <w:p w14:paraId="2CF25385" w14:textId="77777777" w:rsidR="006D2964" w:rsidRDefault="006D2964" w:rsidP="000B7EBA">
      <w:pPr>
        <w:outlineLvl w:val="0"/>
        <w:rPr>
          <w:b/>
        </w:rPr>
      </w:pPr>
      <w:bookmarkStart w:id="129" w:name="_Toc256595668"/>
      <w:bookmarkStart w:id="130" w:name="_Toc256624528"/>
      <w:bookmarkStart w:id="131" w:name="_Toc256625383"/>
      <w:r>
        <w:rPr>
          <w:b/>
        </w:rPr>
        <w:t>4.2       Measures</w:t>
      </w:r>
      <w:bookmarkEnd w:id="129"/>
      <w:bookmarkEnd w:id="130"/>
      <w:bookmarkEnd w:id="131"/>
    </w:p>
    <w:p w14:paraId="677AD348" w14:textId="77777777" w:rsidR="006D2964" w:rsidRDefault="006D2964" w:rsidP="00E765FB">
      <w:pPr>
        <w:rPr>
          <w:b/>
        </w:rPr>
      </w:pPr>
    </w:p>
    <w:p w14:paraId="6E08534F" w14:textId="77777777" w:rsidR="006D2964" w:rsidRDefault="006D2964" w:rsidP="00E765FB">
      <w:pPr>
        <w:rPr>
          <w:b/>
        </w:rPr>
      </w:pPr>
      <w:r>
        <w:rPr>
          <w:b/>
        </w:rPr>
        <w:t>4.2.1   Independent (predictor) Variables</w:t>
      </w:r>
    </w:p>
    <w:p w14:paraId="5070FBF4" w14:textId="77777777" w:rsidR="006D2964" w:rsidRDefault="006D2964" w:rsidP="00E765FB">
      <w:pPr>
        <w:rPr>
          <w:b/>
        </w:rPr>
      </w:pPr>
    </w:p>
    <w:p w14:paraId="197E9C08" w14:textId="77777777" w:rsidR="006D2964" w:rsidRPr="00EF0FFA" w:rsidRDefault="006D2964" w:rsidP="000B7EBA">
      <w:pPr>
        <w:outlineLvl w:val="0"/>
        <w:rPr>
          <w:b/>
          <w:i/>
        </w:rPr>
      </w:pPr>
      <w:bookmarkStart w:id="132" w:name="_Toc256595669"/>
      <w:bookmarkStart w:id="133" w:name="_Toc256624529"/>
      <w:bookmarkStart w:id="134" w:name="_Toc256625384"/>
      <w:r w:rsidRPr="00EF0FFA">
        <w:rPr>
          <w:b/>
          <w:i/>
        </w:rPr>
        <w:t>Demographic Characteristics:</w:t>
      </w:r>
      <w:bookmarkEnd w:id="132"/>
      <w:bookmarkEnd w:id="133"/>
      <w:bookmarkEnd w:id="134"/>
      <w:r w:rsidRPr="00EF0FFA">
        <w:rPr>
          <w:b/>
          <w:i/>
        </w:rPr>
        <w:t xml:space="preserve">  </w:t>
      </w:r>
    </w:p>
    <w:p w14:paraId="293490F6" w14:textId="77777777" w:rsidR="006D2964" w:rsidRDefault="006D2964" w:rsidP="00E765FB">
      <w:pPr>
        <w:rPr>
          <w:b/>
        </w:rPr>
      </w:pPr>
    </w:p>
    <w:p w14:paraId="60A9EDBB" w14:textId="77777777" w:rsidR="006D2964" w:rsidRDefault="006D2964" w:rsidP="00E765FB">
      <w:pPr>
        <w:spacing w:line="480" w:lineRule="auto"/>
        <w:ind w:firstLine="345"/>
        <w:rPr>
          <w:b/>
        </w:rPr>
      </w:pPr>
      <w:r>
        <w:t>Demographic variables of age, level of</w:t>
      </w:r>
      <w:r w:rsidR="00C42801">
        <w:t xml:space="preserve"> education</w:t>
      </w:r>
      <w:r>
        <w:t xml:space="preserve"> </w:t>
      </w:r>
      <w:r w:rsidR="00C42801">
        <w:t xml:space="preserve">and </w:t>
      </w:r>
      <w:r>
        <w:t xml:space="preserve">income for both the mother and biological father as well as the race of the baby’s father were collected from the baseline data.  These variables were selected as predictor variables given prior research suggesting that younger adults and adults with less human capital (i.e., education, income) are more likely to experience IPV.  Biological father’s race is included as a predictor variable as previous research has revealed that AI and AN women more often identified the perpetrator of the IPV as non-AI or AN.   Finally, relationship status, reported at one year was selected given research has shown that status correlates with the level of abuse. </w:t>
      </w:r>
    </w:p>
    <w:p w14:paraId="7211F9E5" w14:textId="77777777" w:rsidR="006D2964" w:rsidRDefault="006D2964" w:rsidP="00E765FB">
      <w:pPr>
        <w:spacing w:line="480" w:lineRule="auto"/>
      </w:pPr>
      <w:r>
        <w:rPr>
          <w:b/>
          <w:i/>
        </w:rPr>
        <w:t xml:space="preserve">           </w:t>
      </w:r>
      <w:r w:rsidRPr="00A0400C">
        <w:rPr>
          <w:b/>
          <w:i/>
        </w:rPr>
        <w:t>Age</w:t>
      </w:r>
      <w:r>
        <w:t xml:space="preserve"> of mother is a continuous variable based on self-report of the woman’s age in years at the time of the baseline interview. Studies associate higher rates of IPV among younger women (Fairchild et al., 1998; Malcoe et al., 2004). </w:t>
      </w:r>
      <w:r w:rsidRPr="001B6009">
        <w:t>The age variable was recoded into</w:t>
      </w:r>
      <w:r w:rsidR="002E61C0">
        <w:t xml:space="preserve"> categories 15-18, 19-24, 25-30</w:t>
      </w:r>
      <w:r w:rsidRPr="001B6009">
        <w:t xml:space="preserve"> and 31+ for analysis.  This breakdown provided the best distribution of the data given that most of the sample was younger. </w:t>
      </w:r>
      <w:r>
        <w:t xml:space="preserve"> Age of the father is based on self-report of age at baseline.  </w:t>
      </w:r>
      <w:r w:rsidRPr="001B6009">
        <w:t>For</w:t>
      </w:r>
      <w:r>
        <w:t xml:space="preserve"> the 5 cases in which this data was missing</w:t>
      </w:r>
      <w:r w:rsidRPr="001B6009">
        <w:t xml:space="preserve">, </w:t>
      </w:r>
      <w:r>
        <w:t xml:space="preserve">a </w:t>
      </w:r>
      <w:r w:rsidRPr="001B6009">
        <w:t xml:space="preserve">substitution was made by checking to see if age was reported by the father in year 1. If so, a year was subtracted from the age and substituted. </w:t>
      </w:r>
      <w:r>
        <w:t xml:space="preserve"> For the 11 cases in which n</w:t>
      </w:r>
      <w:r w:rsidRPr="001B6009">
        <w:t xml:space="preserve">o age </w:t>
      </w:r>
      <w:r>
        <w:t>was r</w:t>
      </w:r>
      <w:r w:rsidRPr="001B6009">
        <w:t>eported in year 1 e</w:t>
      </w:r>
      <w:r>
        <w:t>ither</w:t>
      </w:r>
      <w:r w:rsidRPr="001B6009">
        <w:t xml:space="preserve">, the mean age for fathers was calculated and substituted.  </w:t>
      </w:r>
    </w:p>
    <w:p w14:paraId="36ACB3AA" w14:textId="77777777" w:rsidR="006D2964" w:rsidRDefault="006D2964" w:rsidP="00E765FB">
      <w:pPr>
        <w:spacing w:line="480" w:lineRule="auto"/>
        <w:ind w:firstLine="720"/>
      </w:pPr>
      <w:r w:rsidRPr="00A0400C">
        <w:rPr>
          <w:b/>
          <w:i/>
        </w:rPr>
        <w:t>Level of education</w:t>
      </w:r>
      <w:r>
        <w:t xml:space="preserve"> is reported for both the mothers and fathers as “the highest grade or year of regular school completed.”  For the analysis, education was recoded to include: 1) Less than an 8</w:t>
      </w:r>
      <w:r w:rsidRPr="003A43E7">
        <w:rPr>
          <w:vertAlign w:val="superscript"/>
        </w:rPr>
        <w:t>th</w:t>
      </w:r>
      <w:r>
        <w:t xml:space="preserve"> grade education; 2) Some high school; 3) High school diploma or GED; 4)</w:t>
      </w:r>
      <w:r w:rsidR="002E61C0">
        <w:t xml:space="preserve"> Some college, technical school</w:t>
      </w:r>
      <w:r>
        <w:t xml:space="preserve"> or college graduate.  This classification scheme reflects the lower levels of educational obtainment within this population.  </w:t>
      </w:r>
    </w:p>
    <w:p w14:paraId="1A7542C6" w14:textId="77777777" w:rsidR="006D2964" w:rsidRDefault="006D2964" w:rsidP="00E765FB">
      <w:pPr>
        <w:spacing w:line="480" w:lineRule="auto"/>
        <w:ind w:firstLine="720"/>
      </w:pPr>
      <w:r w:rsidRPr="00A0400C">
        <w:rPr>
          <w:b/>
          <w:i/>
        </w:rPr>
        <w:t xml:space="preserve">Income </w:t>
      </w:r>
      <w:r>
        <w:t xml:space="preserve">is reported for both the mothers and fathers in the following ranges for the past 12 months and includes the “total household income for the last year before taxes” including monies earned from working as well as money received from public assistance programs. Categories ranged from less than $5,000 to greater than 75,000. Reflecting the lower incomes in this population, income were collapsed into the following seven categories: 1) &lt; $5,000; 2) $5,000 – $9,999; 3) $10,000 – $14,999; 4) $15,0000 – $19,999; 5) $20,000 – $24,999; 6) $25,000 – $34,999; and 7) &gt; $35,000.  </w:t>
      </w:r>
    </w:p>
    <w:p w14:paraId="1F8F5A62" w14:textId="77777777" w:rsidR="006D2964" w:rsidRDefault="006D2964" w:rsidP="00E765FB">
      <w:pPr>
        <w:spacing w:line="480" w:lineRule="auto"/>
        <w:ind w:firstLine="720"/>
      </w:pPr>
      <w:r w:rsidRPr="00A0400C">
        <w:rPr>
          <w:b/>
          <w:i/>
        </w:rPr>
        <w:t>Race of baby’s father</w:t>
      </w:r>
      <w:r w:rsidRPr="00A0400C">
        <w:rPr>
          <w:b/>
        </w:rPr>
        <w:t>:</w:t>
      </w:r>
      <w:r>
        <w:t xml:space="preserve"> Both mothers and fathers were questioned about the race of the biological father. There were fewer cases missing data in the mother’s reports, therefore the mother’s report was used. For the eight cases missing data from the mothers’ interviews, the father’s report of race was substituted. Five fathers reported being “White” and three fathers reported their race as “American Indian, Eskimo, Aleut.” </w:t>
      </w:r>
    </w:p>
    <w:p w14:paraId="598B1AC5" w14:textId="77777777" w:rsidR="006D2964" w:rsidRDefault="006D2964" w:rsidP="00E765FB">
      <w:pPr>
        <w:spacing w:line="480" w:lineRule="auto"/>
        <w:ind w:firstLine="360"/>
      </w:pPr>
      <w:r>
        <w:t xml:space="preserve"> The original question asked mothers “which of these categories best describes the baby’s father’s race?: White; Black, African-American; Asian or Pacific Islander; American Indian, Eskimo, Aleut; Hispanic; or Other, not specified. For this study, the responses were recoded into a dichotomous variable of American Indian, Eskimo, Aleut (“No = 0” or “Yes = 1”).     </w:t>
      </w:r>
    </w:p>
    <w:p w14:paraId="488EE81C" w14:textId="77777777" w:rsidR="006D2964" w:rsidRPr="000A0A19" w:rsidRDefault="006D2964" w:rsidP="00487C01">
      <w:pPr>
        <w:spacing w:line="480" w:lineRule="auto"/>
        <w:ind w:firstLine="360"/>
      </w:pPr>
      <w:r>
        <w:t xml:space="preserve">     </w:t>
      </w:r>
      <w:r>
        <w:rPr>
          <w:b/>
          <w:i/>
        </w:rPr>
        <w:t>Living Together</w:t>
      </w:r>
      <w:r w:rsidRPr="00A0400C">
        <w:rPr>
          <w:b/>
          <w:i/>
        </w:rPr>
        <w:t>.</w:t>
      </w:r>
      <w:r>
        <w:rPr>
          <w:i/>
        </w:rPr>
        <w:t xml:space="preserve">  </w:t>
      </w:r>
      <w:r>
        <w:t xml:space="preserve">Relationship status has been correlated with level of abuse.  In this study, relationship status focuses on whether the couple was living together.  This information was derived from the question that asked mothers, “Are you and the father currently living together?.”  The response categories were: “1 = all or most of the time”, “2 = </w:t>
      </w:r>
      <w:r w:rsidR="002E61C0">
        <w:t>some of the time”, “3 = rarely”</w:t>
      </w:r>
      <w:r>
        <w:t xml:space="preserve"> or “4 = never.”  </w:t>
      </w:r>
    </w:p>
    <w:p w14:paraId="2D6B4D45" w14:textId="77777777" w:rsidR="006D2964" w:rsidRPr="0022362A" w:rsidRDefault="006D2964" w:rsidP="000B7EBA">
      <w:pPr>
        <w:spacing w:line="480" w:lineRule="auto"/>
        <w:ind w:left="360" w:hanging="360"/>
        <w:outlineLvl w:val="0"/>
        <w:rPr>
          <w:i/>
        </w:rPr>
      </w:pPr>
      <w:bookmarkStart w:id="135" w:name="_Toc256595670"/>
      <w:bookmarkStart w:id="136" w:name="_Toc256624530"/>
      <w:bookmarkStart w:id="137" w:name="_Toc256625385"/>
      <w:r w:rsidRPr="0022362A">
        <w:rPr>
          <w:b/>
          <w:i/>
        </w:rPr>
        <w:t>Measures of Cultural Identity:</w:t>
      </w:r>
      <w:bookmarkEnd w:id="135"/>
      <w:bookmarkEnd w:id="136"/>
      <w:bookmarkEnd w:id="137"/>
      <w:r w:rsidRPr="0022362A">
        <w:rPr>
          <w:b/>
          <w:i/>
        </w:rPr>
        <w:t xml:space="preserve"> </w:t>
      </w:r>
      <w:r w:rsidRPr="0022362A">
        <w:rPr>
          <w:i/>
        </w:rPr>
        <w:t xml:space="preserve"> </w:t>
      </w:r>
    </w:p>
    <w:p w14:paraId="08801468" w14:textId="77777777" w:rsidR="006D2964" w:rsidRDefault="006D2964" w:rsidP="00E765FB">
      <w:pPr>
        <w:spacing w:line="480" w:lineRule="auto"/>
        <w:ind w:firstLine="720"/>
      </w:pPr>
      <w:r w:rsidRPr="008D0BFD">
        <w:t>As noted earlier, several studies have identified the importance of cultural identity in association with serious social concerns.</w:t>
      </w:r>
      <w:r>
        <w:t xml:space="preserve"> Two questions are used from this dataset to assess the level of cultural identity for both the mothers and fathers. The two items are: (1) I feel an attachment towards my own racial or ethnic heritage, and (2) I participate in cultural practices of my own group, such as special food, music, or customs. Response categories were “Strongly Agree = 1”, “Somewhat Agre</w:t>
      </w:r>
      <w:r w:rsidR="002E61C0">
        <w:t>e = 2”, “Somewhat Disagree = 3”</w:t>
      </w:r>
      <w:r>
        <w:t xml:space="preserve"> or “Strongly Disagree = 4.”  Fathers were asked these two questions at both baseline and year one. Year one was used for the analysis. Baseline data was substituted for 15 of the 27 cases in which one year data was missing.  This substitution is not viewed as problematic as Oetting and Beauvis (1991) suggests stability in cultural identity.  </w:t>
      </w:r>
    </w:p>
    <w:p w14:paraId="349B8012" w14:textId="77777777" w:rsidR="006D2964" w:rsidRDefault="006D2964" w:rsidP="00E765FB">
      <w:pPr>
        <w:spacing w:line="480" w:lineRule="auto"/>
        <w:ind w:firstLine="720"/>
      </w:pPr>
      <w:r>
        <w:t xml:space="preserve">Responses were recoded so that higher numbers represented stronger agreement. </w:t>
      </w:r>
      <w:r w:rsidRPr="00200111">
        <w:t xml:space="preserve">Initial descriptive and bivariate analyses were conducted examining each item </w:t>
      </w:r>
      <w:r>
        <w:t>i</w:t>
      </w:r>
      <w:r w:rsidRPr="00200111">
        <w:t xml:space="preserve">ndividually and </w:t>
      </w:r>
      <w:r>
        <w:t xml:space="preserve">then </w:t>
      </w:r>
      <w:r w:rsidRPr="00200111">
        <w:t>as a total score</w:t>
      </w:r>
      <w:r>
        <w:t>. To obtain a total score, the numerical responses from the two variables were added together</w:t>
      </w:r>
      <w:r w:rsidRPr="00200111">
        <w:t xml:space="preserve"> to create a “mother</w:t>
      </w:r>
      <w:r>
        <w:t>’s cultural identity” score and</w:t>
      </w:r>
      <w:r w:rsidRPr="00200111">
        <w:t xml:space="preserve"> </w:t>
      </w:r>
      <w:r>
        <w:t>“</w:t>
      </w:r>
      <w:r w:rsidRPr="00200111">
        <w:t xml:space="preserve">father’s </w:t>
      </w:r>
      <w:r>
        <w:t>cultural identit</w:t>
      </w:r>
      <w:r w:rsidRPr="00200111">
        <w:t>y</w:t>
      </w:r>
      <w:r>
        <w:t>”</w:t>
      </w:r>
      <w:r w:rsidRPr="00200111">
        <w:t xml:space="preserve"> score</w:t>
      </w:r>
      <w:r>
        <w:t xml:space="preserve">, </w:t>
      </w:r>
      <w:r w:rsidRPr="00200111">
        <w:t xml:space="preserve">with a possible range from 2 to 8.  </w:t>
      </w:r>
      <w:r>
        <w:t xml:space="preserve">A higher score indicated a higher level of attachment. </w:t>
      </w:r>
    </w:p>
    <w:p w14:paraId="4C8D0569" w14:textId="77777777" w:rsidR="006D2964" w:rsidRPr="0022362A" w:rsidRDefault="006D2964" w:rsidP="000B7EBA">
      <w:pPr>
        <w:spacing w:line="480" w:lineRule="auto"/>
        <w:outlineLvl w:val="0"/>
        <w:rPr>
          <w:b/>
          <w:i/>
        </w:rPr>
      </w:pPr>
      <w:bookmarkStart w:id="138" w:name="_Toc256595671"/>
      <w:bookmarkStart w:id="139" w:name="_Toc256624531"/>
      <w:bookmarkStart w:id="140" w:name="_Toc256625386"/>
      <w:r>
        <w:rPr>
          <w:b/>
          <w:i/>
        </w:rPr>
        <w:t>Measures of F</w:t>
      </w:r>
      <w:r w:rsidRPr="0022362A">
        <w:rPr>
          <w:b/>
          <w:i/>
        </w:rPr>
        <w:t>amilial Relationships:</w:t>
      </w:r>
      <w:bookmarkEnd w:id="138"/>
      <w:bookmarkEnd w:id="139"/>
      <w:bookmarkEnd w:id="140"/>
      <w:r w:rsidRPr="0022362A">
        <w:rPr>
          <w:b/>
          <w:i/>
        </w:rPr>
        <w:t xml:space="preserve">  </w:t>
      </w:r>
    </w:p>
    <w:p w14:paraId="591562F0" w14:textId="77777777" w:rsidR="006D2964" w:rsidRDefault="006D2964" w:rsidP="00E765FB">
      <w:pPr>
        <w:spacing w:line="480" w:lineRule="auto"/>
        <w:ind w:firstLine="720"/>
      </w:pPr>
      <w:r>
        <w:t>As noted, research suggests that emotional and instrumental support networks can be critical in assisting victims o</w:t>
      </w:r>
      <w:r w:rsidR="002E61C0">
        <w:t>f domestic violence (Trotter &amp;</w:t>
      </w:r>
      <w:r>
        <w:t xml:space="preserve"> Allen, 2009).</w:t>
      </w:r>
    </w:p>
    <w:p w14:paraId="24816A34" w14:textId="77777777" w:rsidR="006D2964" w:rsidRDefault="006D2964" w:rsidP="00E765FB">
      <w:pPr>
        <w:spacing w:line="480" w:lineRule="auto"/>
        <w:ind w:firstLine="720"/>
      </w:pPr>
      <w:r>
        <w:t>Fragile Families data contains a number of questions related to familial supports. Of particular interest to this researcher were the questions related to the quality of relationship between the biological mother and her biological parents. Unfortunately, a large percentage of the sample did not answer these questions; thus these variables could not be included in the analysis. However, there were several questions that could be pulled to determine the extent of family relationships and instrumental support. Three questions were utilized that were asked of the mother and baby’s father: (1) were you living with both of your biological parents when you were age 15 (“Yes = 1 or No = 2”);  (2) would you say your biological father and his involvement in your life while you were growing up was (“Very involved = 1”, “Somewhat involved = 2”, or “Not at all involved = 3”); and  (3) provide a list of people other than you who currently live in your household  (“None = 0” “baby’s grandmother = 1”, “baby’s grandfather = 2”, “partner/husband/boyfriend = 3”, “other adult friend or relative = 4”, “child/step-child/foster child = 5”, “other ch</w:t>
      </w:r>
      <w:r w:rsidR="002E61C0">
        <w:t>ild (niece, nephew, friend) = 6</w:t>
      </w:r>
      <w:r>
        <w:t xml:space="preserve"> and “other = 7”).  </w:t>
      </w:r>
    </w:p>
    <w:p w14:paraId="13D41EA4" w14:textId="77777777" w:rsidR="006D2964" w:rsidRDefault="006D2964" w:rsidP="00E765FB">
      <w:pPr>
        <w:spacing w:line="480" w:lineRule="auto"/>
        <w:ind w:firstLine="720"/>
      </w:pPr>
      <w:r>
        <w:t xml:space="preserve">For many American Indians and Alaska Natives, grandparents play a unique and critical role in their families. Grandparents often provide the means by which cultural values and traditional practices are passed on to further generations (Robbins, Scherman, Holeman &amp; Wilson, 2005; Mutchler, Baker &amp; Lee, 2007). Given the historically high rates of removal of AI/AN children from their homes and the importance of extended family relationships, items tapping the presence of grandparents were included. </w:t>
      </w:r>
    </w:p>
    <w:p w14:paraId="4BA83392" w14:textId="77777777" w:rsidR="006D2964" w:rsidRPr="000305B0" w:rsidRDefault="006D2964" w:rsidP="00E765FB">
      <w:pPr>
        <w:spacing w:line="480" w:lineRule="auto"/>
        <w:ind w:left="90" w:firstLine="630"/>
        <w:rPr>
          <w:color w:val="FF0000"/>
        </w:rPr>
      </w:pPr>
      <w:r>
        <w:t xml:space="preserve">Three additional questions were selected that focused on mother’s use of instrumental supports.  Mothers were asked: (1) If you needed help during the next year, could you count on someone to loan you $200 (“Yes = 1 or No = 2”); (2) Is there someone you could count on to provide a place to live (“Yes = 1 or No = 2”); and (3) Is there someone you could count on to help you with emergency child care (“Yes = 1 or No = 2”).  An accumulation “total instrumental support” score was created in which scores ranged from 3 to 6. </w:t>
      </w:r>
    </w:p>
    <w:p w14:paraId="0ECF5882" w14:textId="77777777" w:rsidR="006D2964" w:rsidRDefault="006D2964" w:rsidP="000B7EBA">
      <w:pPr>
        <w:outlineLvl w:val="0"/>
        <w:rPr>
          <w:b/>
        </w:rPr>
      </w:pPr>
      <w:bookmarkStart w:id="141" w:name="_Toc256595672"/>
      <w:bookmarkStart w:id="142" w:name="_Toc256624532"/>
      <w:bookmarkStart w:id="143" w:name="_Toc256625387"/>
      <w:r>
        <w:rPr>
          <w:b/>
        </w:rPr>
        <w:t>4.2.2   Dependent (outcome) Variables</w:t>
      </w:r>
      <w:bookmarkEnd w:id="141"/>
      <w:bookmarkEnd w:id="142"/>
      <w:bookmarkEnd w:id="143"/>
    </w:p>
    <w:p w14:paraId="43833F5B" w14:textId="77777777" w:rsidR="006D2964" w:rsidRDefault="006D2964" w:rsidP="00E765FB">
      <w:pPr>
        <w:rPr>
          <w:b/>
        </w:rPr>
      </w:pPr>
    </w:p>
    <w:p w14:paraId="1D224E84" w14:textId="77777777" w:rsidR="006D2964" w:rsidRDefault="006D2964" w:rsidP="00E765FB">
      <w:pPr>
        <w:spacing w:line="480" w:lineRule="auto"/>
        <w:ind w:left="90" w:firstLine="630"/>
      </w:pPr>
      <w:r w:rsidRPr="00D73DA3">
        <w:t xml:space="preserve">Intimate </w:t>
      </w:r>
      <w:r>
        <w:t>p</w:t>
      </w:r>
      <w:r w:rsidRPr="00D73DA3">
        <w:t xml:space="preserve">artner </w:t>
      </w:r>
      <w:r>
        <w:t>v</w:t>
      </w:r>
      <w:r w:rsidRPr="00D73DA3">
        <w:t xml:space="preserve">iolence </w:t>
      </w:r>
      <w:r>
        <w:t xml:space="preserve">is </w:t>
      </w:r>
      <w:r w:rsidRPr="00D73DA3">
        <w:t>measured</w:t>
      </w:r>
      <w:r>
        <w:t xml:space="preserve"> </w:t>
      </w:r>
      <w:r w:rsidRPr="00D73DA3">
        <w:t xml:space="preserve">as </w:t>
      </w:r>
      <w:r>
        <w:t xml:space="preserve">the mother’s self-report of </w:t>
      </w:r>
      <w:r w:rsidRPr="00D73DA3">
        <w:t>the presence of either physical violence, emotional</w:t>
      </w:r>
      <w:r>
        <w:t xml:space="preserve"> </w:t>
      </w:r>
      <w:r w:rsidRPr="00D73DA3">
        <w:t xml:space="preserve">abuse, or both. </w:t>
      </w:r>
    </w:p>
    <w:p w14:paraId="482AEA3B" w14:textId="77777777" w:rsidR="006D2964" w:rsidRDefault="006D2964" w:rsidP="00E765FB">
      <w:pPr>
        <w:spacing w:line="480" w:lineRule="auto"/>
        <w:ind w:left="90" w:firstLine="630"/>
      </w:pPr>
      <w:r w:rsidRPr="00D73DA3">
        <w:t xml:space="preserve">To measure </w:t>
      </w:r>
      <w:r w:rsidRPr="008529C5">
        <w:rPr>
          <w:i/>
        </w:rPr>
        <w:t>emotional abuse</w:t>
      </w:r>
      <w:r w:rsidRPr="00D73DA3">
        <w:t xml:space="preserve">, </w:t>
      </w:r>
      <w:r>
        <w:t xml:space="preserve">mother was asked to report the frequency </w:t>
      </w:r>
      <w:r w:rsidRPr="00D73DA3">
        <w:t>(</w:t>
      </w:r>
      <w:r>
        <w:t>“</w:t>
      </w:r>
      <w:r w:rsidRPr="00D73DA3">
        <w:t>often</w:t>
      </w:r>
      <w:r>
        <w:t xml:space="preserve"> =1”</w:t>
      </w:r>
      <w:r w:rsidRPr="00D73DA3">
        <w:t xml:space="preserve">, </w:t>
      </w:r>
      <w:r>
        <w:t>“</w:t>
      </w:r>
      <w:r w:rsidRPr="00D73DA3">
        <w:t>sometimes</w:t>
      </w:r>
      <w:r>
        <w:t xml:space="preserve"> = 2”,</w:t>
      </w:r>
      <w:r w:rsidRPr="00D73DA3">
        <w:t xml:space="preserve"> or </w:t>
      </w:r>
      <w:r>
        <w:t>“</w:t>
      </w:r>
      <w:r w:rsidRPr="00D73DA3">
        <w:t>nev</w:t>
      </w:r>
      <w:r>
        <w:t xml:space="preserve">er = 3”) that </w:t>
      </w:r>
      <w:r w:rsidRPr="00D73DA3">
        <w:t>their</w:t>
      </w:r>
      <w:r>
        <w:t xml:space="preserve"> </w:t>
      </w:r>
      <w:r w:rsidR="002E61C0">
        <w:t>partner</w:t>
      </w:r>
      <w:r w:rsidRPr="00D73DA3">
        <w:t xml:space="preserve">: 1) </w:t>
      </w:r>
      <w:r>
        <w:t>insults or criticizes you or your ideas; 2) tries to keep you from seeing or talking with your friends or family;</w:t>
      </w:r>
      <w:r w:rsidRPr="00D73DA3">
        <w:t xml:space="preserve"> 3)</w:t>
      </w:r>
      <w:r>
        <w:t xml:space="preserve"> tries to prevent you from going to work or school; and </w:t>
      </w:r>
      <w:r w:rsidRPr="00D73DA3">
        <w:t xml:space="preserve">4) </w:t>
      </w:r>
      <w:r>
        <w:t>withholds</w:t>
      </w:r>
      <w:r w:rsidR="002E61C0">
        <w:t xml:space="preserve"> money, makes you ask for money</w:t>
      </w:r>
      <w:r>
        <w:t xml:space="preserve"> or takes your money</w:t>
      </w:r>
      <w:r w:rsidRPr="00D73DA3">
        <w:t xml:space="preserve">. These </w:t>
      </w:r>
      <w:r>
        <w:t xml:space="preserve">variables are similar to items included in the Conflict Tactics Scale developed by Straus and Gelles (1990) </w:t>
      </w:r>
      <w:r w:rsidRPr="00D73DA3">
        <w:t>and are</w:t>
      </w:r>
      <w:r>
        <w:t xml:space="preserve"> </w:t>
      </w:r>
      <w:r w:rsidRPr="00D73DA3">
        <w:t>scored according to the method used by Lloyd (1997).</w:t>
      </w:r>
      <w:r>
        <w:t xml:space="preserve">  </w:t>
      </w:r>
      <w:r w:rsidRPr="00D73DA3">
        <w:t>Lloyd (1997) includes any experience of emotional abuse</w:t>
      </w:r>
      <w:r>
        <w:t xml:space="preserve"> </w:t>
      </w:r>
      <w:r w:rsidRPr="00D73DA3">
        <w:t>(sometimes, often, or very often) as an indicator of its</w:t>
      </w:r>
      <w:r>
        <w:t xml:space="preserve"> </w:t>
      </w:r>
      <w:r w:rsidRPr="00D73DA3">
        <w:t xml:space="preserve">occurrence. </w:t>
      </w:r>
      <w:r>
        <w:t>The range of possible scores for emotional abuse is from 4 to 12.</w:t>
      </w:r>
    </w:p>
    <w:p w14:paraId="3168AFD4" w14:textId="77777777" w:rsidR="006D2964" w:rsidRDefault="006D2964" w:rsidP="00E765FB">
      <w:pPr>
        <w:spacing w:line="480" w:lineRule="auto"/>
        <w:ind w:firstLine="720"/>
      </w:pPr>
      <w:r>
        <w:t xml:space="preserve">For this study, physical violence includes mother’s responses to three questions: 1) slaps or kicks you; 2) hits you with a fist or object that could hurt you; and 3) tries to make you have sex or do sexual things you don’t want to do.  As with emotional abuse, mothers are asked to report the frequency as “often = 1”, “sometimes = 2”, or “never =3”. The range of possible scores for physical violence is from 3 to 9. </w:t>
      </w:r>
    </w:p>
    <w:p w14:paraId="182E1C0E" w14:textId="77777777" w:rsidR="006D2964" w:rsidRDefault="006D2964" w:rsidP="00E765FB">
      <w:pPr>
        <w:spacing w:line="480" w:lineRule="auto"/>
        <w:ind w:firstLine="720"/>
      </w:pPr>
      <w:r>
        <w:t>While the measures selected for physical violence for this study are similar to those used in research conducted among the AI/AN population, there still exist variation</w:t>
      </w:r>
      <w:r w:rsidR="002E61C0">
        <w:t>s</w:t>
      </w:r>
      <w:r>
        <w:t xml:space="preserve"> in definition and degree of violence. Only two studies were identified that attempt to include emotional abuse. Previous research has not closely examined issues of control and isolation as presented in this study. In one article, emotional abuse was simply defined as one being frightened for the safety of themselves, family or friends combined with whether another person tried to control most of their daily activities (Harwell et al., 2003). </w:t>
      </w:r>
    </w:p>
    <w:p w14:paraId="3BF6F5DD" w14:textId="77777777" w:rsidR="006D2964" w:rsidRDefault="006D2964" w:rsidP="00E765FB">
      <w:pPr>
        <w:spacing w:line="480" w:lineRule="auto"/>
        <w:ind w:firstLine="360"/>
      </w:pPr>
      <w:r>
        <w:t xml:space="preserve">    Initially, the IPV variable was constructed in several different ways. First, the seven items were recoded to “often = 3”, “sometimes = 2”, and “never = 1” in order that higher numbers indicated possibly higher levels of abuse.  Second, a dichotomous variable was </w:t>
      </w:r>
      <w:r w:rsidRPr="00454E42">
        <w:t>constructed for each as “1 = responding sometimes or often to any abuse item” or “</w:t>
      </w:r>
      <w:r>
        <w:t>0</w:t>
      </w:r>
      <w:r w:rsidRPr="00454E42">
        <w:t xml:space="preserve"> = responding never to any abuse item</w:t>
      </w:r>
      <w:r w:rsidRPr="00454E42">
        <w:rPr>
          <w:vertAlign w:val="superscript"/>
        </w:rPr>
        <w:footnoteReference w:id="19"/>
      </w:r>
      <w:r w:rsidRPr="00454E42">
        <w:t>”.</w:t>
      </w:r>
      <w:r>
        <w:t xml:space="preserve">  Finally, responses were added together and a total score was individually calculated for both “emotional abuse” and “physical violence”, and then combined for “total abuse.”  </w:t>
      </w:r>
    </w:p>
    <w:p w14:paraId="0C4302A5" w14:textId="77777777" w:rsidR="006D2964" w:rsidRDefault="006D2964" w:rsidP="00E765FB">
      <w:pPr>
        <w:spacing w:line="480" w:lineRule="auto"/>
        <w:ind w:firstLine="360"/>
      </w:pPr>
      <w:r>
        <w:t xml:space="preserve">As indicated by previous studies cited earlier, the definition of IPV is not universal.  For example, as defined by the CDC, the term "intimate partner violence" describes physical, sexual, or psychological harm by a current or former partner or spouse. IPV can vary in frequency and severity. It occurs on a continuum, ranging from one hit that may or may not impact the victim to chronic, severe battering. </w:t>
      </w:r>
      <w:r w:rsidRPr="00F2796D">
        <w:rPr>
          <w:rStyle w:val="Strong"/>
          <w:b w:val="0"/>
        </w:rPr>
        <w:t>Psychological/emotional violence</w:t>
      </w:r>
      <w:r>
        <w:t xml:space="preserve"> involves trauma to the victim caused by acts, threats of acts, or coercive tactics. It can include, but is not limited to, humiliating the victim, controlling what the victim can and cannot do, withholding information from the victim, deliberately doing something to make the victim feel diminished or embarrassed, isolating the</w:t>
      </w:r>
      <w:r w:rsidR="002E61C0">
        <w:t xml:space="preserve"> victim from friends and family</w:t>
      </w:r>
      <w:r>
        <w:t xml:space="preserve"> and denying the victim access to money or other basic resources. It is considered psychological/emotional violence when there has been prior physical or sexual violence or prior threat of physical or sexual violence. Given the complexity of the definition, it was decided that the constructed dichotomous variable would not appropriately indicate whether or not the mother was a victim or IPV and that that using the total abuse score would more accurately represent the presence of IPV.  </w:t>
      </w:r>
    </w:p>
    <w:p w14:paraId="01C921E0" w14:textId="77777777" w:rsidR="006D2964" w:rsidRPr="00D73DA3" w:rsidRDefault="006D2964" w:rsidP="00E765FB">
      <w:pPr>
        <w:spacing w:line="480" w:lineRule="auto"/>
        <w:ind w:firstLine="360"/>
      </w:pPr>
      <w:r>
        <w:tab/>
        <w:t xml:space="preserve"> </w:t>
      </w:r>
    </w:p>
    <w:p w14:paraId="1C254F1E" w14:textId="77777777" w:rsidR="006D2964" w:rsidRDefault="006D2964" w:rsidP="00E765FB">
      <w:pPr>
        <w:rPr>
          <w:b/>
        </w:rPr>
      </w:pPr>
    </w:p>
    <w:p w14:paraId="5E58E2FA" w14:textId="77777777" w:rsidR="006D2964" w:rsidRDefault="006D2964" w:rsidP="00E765FB">
      <w:pPr>
        <w:rPr>
          <w:b/>
        </w:rPr>
        <w:sectPr w:rsidR="006D2964" w:rsidSect="00A476D3">
          <w:headerReference w:type="default" r:id="rId14"/>
          <w:footerReference w:type="default" r:id="rId15"/>
          <w:pgSz w:w="12240" w:h="15840"/>
          <w:pgMar w:top="2160" w:right="1440" w:bottom="1440" w:left="2520" w:header="1440" w:footer="1440" w:gutter="0"/>
          <w:pgNumType w:start="1"/>
          <w:cols w:space="720"/>
          <w:docGrid w:linePitch="360"/>
        </w:sectPr>
      </w:pPr>
    </w:p>
    <w:p w14:paraId="130880B1" w14:textId="77777777" w:rsidR="006D2964" w:rsidRPr="008D30E0" w:rsidRDefault="006D2964" w:rsidP="00E765FB">
      <w:pPr>
        <w:jc w:val="center"/>
        <w:rPr>
          <w:b/>
          <w:u w:val="single"/>
        </w:rPr>
      </w:pPr>
      <w:r w:rsidRPr="008D30E0">
        <w:rPr>
          <w:b/>
          <w:u w:val="single"/>
        </w:rPr>
        <w:t>Figure 4.1    Dissertation Research Design</w:t>
      </w:r>
    </w:p>
    <w:p w14:paraId="483DC10B" w14:textId="77777777" w:rsidR="006D2964" w:rsidRDefault="006D2964" w:rsidP="00E765FB">
      <w:pPr>
        <w:rPr>
          <w:b/>
        </w:rPr>
      </w:pPr>
    </w:p>
    <w:p w14:paraId="0423AC6D" w14:textId="77777777" w:rsidR="006D2964" w:rsidRDefault="006D2964" w:rsidP="00E765FB">
      <w:pPr>
        <w:rPr>
          <w:b/>
        </w:rPr>
      </w:pPr>
    </w:p>
    <w:p w14:paraId="679A7483" w14:textId="77777777" w:rsidR="006D2964" w:rsidRDefault="006D2964" w:rsidP="00E765FB">
      <w:pPr>
        <w:rPr>
          <w:b/>
        </w:rPr>
      </w:pPr>
    </w:p>
    <w:p w14:paraId="2B74B828" w14:textId="77777777" w:rsidR="006D2964" w:rsidRPr="00823BCE" w:rsidRDefault="006D2964" w:rsidP="000B7EBA">
      <w:pPr>
        <w:outlineLvl w:val="0"/>
        <w:rPr>
          <w:b/>
          <w:sz w:val="22"/>
          <w:szCs w:val="22"/>
        </w:rPr>
      </w:pPr>
      <w:r>
        <w:rPr>
          <w:b/>
        </w:rPr>
        <w:t xml:space="preserve">                                                                             </w:t>
      </w:r>
      <w:bookmarkStart w:id="144" w:name="_Toc256595673"/>
      <w:bookmarkStart w:id="145" w:name="_Toc256624533"/>
      <w:bookmarkStart w:id="146" w:name="_Toc256625388"/>
      <w:r w:rsidRPr="00823BCE">
        <w:rPr>
          <w:b/>
          <w:sz w:val="22"/>
          <w:szCs w:val="22"/>
        </w:rPr>
        <w:t>Independent Variables</w:t>
      </w:r>
      <w:bookmarkEnd w:id="144"/>
      <w:bookmarkEnd w:id="145"/>
      <w:bookmarkEnd w:id="146"/>
    </w:p>
    <w:p w14:paraId="37C9A5F5" w14:textId="77777777" w:rsidR="006D2964" w:rsidRDefault="00AE1BF9" w:rsidP="00E765FB">
      <w:pPr>
        <w:rPr>
          <w:b/>
        </w:rPr>
      </w:pPr>
      <w:r>
        <w:rPr>
          <w:noProof/>
        </w:rPr>
        <w:pict w14:anchorId="3168C435">
          <v:shapetype id="_x0000_t202" coordsize="21600,21600" o:spt="202" path="m,l,21600r21600,l21600,xe">
            <v:stroke joinstyle="miter"/>
            <v:path gradientshapeok="t" o:connecttype="rect"/>
          </v:shapetype>
          <v:shape id="_x0000_s1026" type="#_x0000_t202" style="position:absolute;margin-left:205.5pt;margin-top:7.65pt;width:166.5pt;height:311.85pt;z-index:251656704">
            <v:textbox style="mso-next-textbox:#_x0000_s1026">
              <w:txbxContent>
                <w:p w14:paraId="38B4963F" w14:textId="77777777" w:rsidR="005204E1" w:rsidRPr="00823BCE" w:rsidRDefault="005204E1" w:rsidP="00E765FB">
                  <w:pPr>
                    <w:rPr>
                      <w:b/>
                      <w:i/>
                      <w:sz w:val="20"/>
                      <w:szCs w:val="20"/>
                    </w:rPr>
                  </w:pPr>
                  <w:r w:rsidRPr="00823BCE">
                    <w:rPr>
                      <w:b/>
                      <w:i/>
                      <w:sz w:val="20"/>
                      <w:szCs w:val="20"/>
                    </w:rPr>
                    <w:t>Measures of Mother</w:t>
                  </w:r>
                  <w:r>
                    <w:rPr>
                      <w:b/>
                      <w:i/>
                      <w:sz w:val="20"/>
                      <w:szCs w:val="20"/>
                    </w:rPr>
                    <w:t>’s</w:t>
                  </w:r>
                  <w:r w:rsidRPr="00823BCE">
                    <w:rPr>
                      <w:b/>
                      <w:i/>
                      <w:sz w:val="20"/>
                      <w:szCs w:val="20"/>
                    </w:rPr>
                    <w:t xml:space="preserve"> Cultural Identity</w:t>
                  </w:r>
                </w:p>
                <w:p w14:paraId="02F4CDC0" w14:textId="77777777" w:rsidR="005204E1" w:rsidRPr="00823BCE" w:rsidRDefault="005204E1" w:rsidP="00E765FB">
                  <w:pPr>
                    <w:rPr>
                      <w:sz w:val="20"/>
                      <w:szCs w:val="20"/>
                    </w:rPr>
                  </w:pPr>
                </w:p>
                <w:p w14:paraId="0485F095" w14:textId="77777777" w:rsidR="005204E1" w:rsidRPr="00823BCE" w:rsidRDefault="005204E1" w:rsidP="00E765FB">
                  <w:pPr>
                    <w:numPr>
                      <w:ilvl w:val="0"/>
                      <w:numId w:val="21"/>
                    </w:numPr>
                    <w:rPr>
                      <w:sz w:val="20"/>
                      <w:szCs w:val="20"/>
                    </w:rPr>
                  </w:pPr>
                  <w:r w:rsidRPr="00823BCE">
                    <w:rPr>
                      <w:i/>
                      <w:sz w:val="20"/>
                      <w:szCs w:val="20"/>
                    </w:rPr>
                    <w:t>Mother</w:t>
                  </w:r>
                  <w:r>
                    <w:rPr>
                      <w:i/>
                      <w:sz w:val="20"/>
                      <w:szCs w:val="20"/>
                    </w:rPr>
                    <w:t>’</w:t>
                  </w:r>
                  <w:r w:rsidRPr="00823BCE">
                    <w:rPr>
                      <w:i/>
                      <w:sz w:val="20"/>
                      <w:szCs w:val="20"/>
                    </w:rPr>
                    <w:t xml:space="preserve">s </w:t>
                  </w:r>
                  <w:r w:rsidRPr="00823BCE">
                    <w:rPr>
                      <w:sz w:val="20"/>
                      <w:szCs w:val="20"/>
                    </w:rPr>
                    <w:t>Attachment to Race/ethnicity</w:t>
                  </w:r>
                </w:p>
                <w:p w14:paraId="216B2F98" w14:textId="77777777" w:rsidR="005204E1" w:rsidRPr="00823BCE" w:rsidRDefault="005204E1" w:rsidP="00E765FB">
                  <w:pPr>
                    <w:numPr>
                      <w:ilvl w:val="0"/>
                      <w:numId w:val="21"/>
                    </w:numPr>
                    <w:rPr>
                      <w:sz w:val="20"/>
                      <w:szCs w:val="20"/>
                    </w:rPr>
                  </w:pPr>
                  <w:r w:rsidRPr="00823BCE">
                    <w:rPr>
                      <w:i/>
                      <w:sz w:val="20"/>
                      <w:szCs w:val="20"/>
                    </w:rPr>
                    <w:t xml:space="preserve">Mother’s </w:t>
                  </w:r>
                  <w:r w:rsidRPr="00823BCE">
                    <w:rPr>
                      <w:sz w:val="20"/>
                      <w:szCs w:val="20"/>
                    </w:rPr>
                    <w:t>Participation in Cultural Activities</w:t>
                  </w:r>
                </w:p>
                <w:p w14:paraId="280D8BD0" w14:textId="77777777" w:rsidR="005204E1" w:rsidRPr="00823BCE" w:rsidRDefault="005204E1" w:rsidP="00E765FB">
                  <w:pPr>
                    <w:rPr>
                      <w:sz w:val="20"/>
                      <w:szCs w:val="20"/>
                    </w:rPr>
                  </w:pPr>
                </w:p>
                <w:p w14:paraId="2AB97E99" w14:textId="77777777" w:rsidR="005204E1" w:rsidRPr="00823BCE" w:rsidRDefault="005204E1" w:rsidP="00E765FB">
                  <w:pPr>
                    <w:rPr>
                      <w:sz w:val="20"/>
                      <w:szCs w:val="20"/>
                    </w:rPr>
                  </w:pPr>
                </w:p>
                <w:p w14:paraId="293A6F1D" w14:textId="77777777" w:rsidR="005204E1" w:rsidRPr="00823BCE" w:rsidRDefault="005204E1" w:rsidP="00E765FB">
                  <w:pPr>
                    <w:rPr>
                      <w:b/>
                      <w:i/>
                      <w:sz w:val="20"/>
                      <w:szCs w:val="20"/>
                    </w:rPr>
                  </w:pPr>
                  <w:r w:rsidRPr="00823BCE">
                    <w:rPr>
                      <w:b/>
                      <w:i/>
                      <w:sz w:val="20"/>
                      <w:szCs w:val="20"/>
                    </w:rPr>
                    <w:t xml:space="preserve">Measures of Mother’s Family Support </w:t>
                  </w:r>
                </w:p>
                <w:p w14:paraId="41C57E38" w14:textId="77777777" w:rsidR="005204E1" w:rsidRPr="00823BCE" w:rsidRDefault="005204E1" w:rsidP="00E765FB">
                  <w:pPr>
                    <w:rPr>
                      <w:sz w:val="20"/>
                      <w:szCs w:val="20"/>
                    </w:rPr>
                  </w:pPr>
                </w:p>
                <w:p w14:paraId="508801E6" w14:textId="77777777" w:rsidR="005204E1" w:rsidRPr="00823BCE" w:rsidRDefault="005204E1" w:rsidP="00E765FB">
                  <w:pPr>
                    <w:numPr>
                      <w:ilvl w:val="0"/>
                      <w:numId w:val="22"/>
                    </w:numPr>
                    <w:rPr>
                      <w:sz w:val="20"/>
                      <w:szCs w:val="20"/>
                    </w:rPr>
                  </w:pPr>
                  <w:r w:rsidRPr="00823BCE">
                    <w:rPr>
                      <w:sz w:val="20"/>
                      <w:szCs w:val="20"/>
                    </w:rPr>
                    <w:t>Living at home at age 15</w:t>
                  </w:r>
                </w:p>
                <w:p w14:paraId="0CBDA4BB" w14:textId="77777777" w:rsidR="005204E1" w:rsidRPr="00823BCE" w:rsidRDefault="005204E1" w:rsidP="00E765FB">
                  <w:pPr>
                    <w:numPr>
                      <w:ilvl w:val="0"/>
                      <w:numId w:val="22"/>
                    </w:numPr>
                    <w:rPr>
                      <w:sz w:val="20"/>
                      <w:szCs w:val="20"/>
                    </w:rPr>
                  </w:pPr>
                  <w:r w:rsidRPr="00823BCE">
                    <w:rPr>
                      <w:sz w:val="20"/>
                      <w:szCs w:val="20"/>
                    </w:rPr>
                    <w:t>Bio-father’s involvement in their life growing up</w:t>
                  </w:r>
                </w:p>
                <w:p w14:paraId="62655B0B" w14:textId="77777777" w:rsidR="005204E1" w:rsidRPr="00823BCE" w:rsidRDefault="005204E1" w:rsidP="00E765FB">
                  <w:pPr>
                    <w:numPr>
                      <w:ilvl w:val="0"/>
                      <w:numId w:val="22"/>
                    </w:numPr>
                    <w:rPr>
                      <w:sz w:val="20"/>
                      <w:szCs w:val="20"/>
                    </w:rPr>
                  </w:pPr>
                  <w:r w:rsidRPr="00823BCE">
                    <w:rPr>
                      <w:sz w:val="20"/>
                      <w:szCs w:val="20"/>
                    </w:rPr>
                    <w:t>Grandparent(s) living in the household</w:t>
                  </w:r>
                </w:p>
                <w:p w14:paraId="6562AF47" w14:textId="77777777" w:rsidR="005204E1" w:rsidRPr="00823BCE" w:rsidRDefault="005204E1" w:rsidP="00E765FB">
                  <w:pPr>
                    <w:rPr>
                      <w:sz w:val="20"/>
                      <w:szCs w:val="20"/>
                    </w:rPr>
                  </w:pPr>
                </w:p>
                <w:p w14:paraId="15EB216B" w14:textId="77777777" w:rsidR="005204E1" w:rsidRPr="00823BCE" w:rsidRDefault="005204E1" w:rsidP="00E765FB">
                  <w:pPr>
                    <w:rPr>
                      <w:b/>
                      <w:i/>
                      <w:sz w:val="20"/>
                      <w:szCs w:val="20"/>
                    </w:rPr>
                  </w:pPr>
                  <w:r w:rsidRPr="00823BCE">
                    <w:rPr>
                      <w:b/>
                      <w:i/>
                      <w:sz w:val="20"/>
                      <w:szCs w:val="20"/>
                    </w:rPr>
                    <w:t>Measures of Mother’s Instrumental Support</w:t>
                  </w:r>
                </w:p>
                <w:p w14:paraId="786DCB8D" w14:textId="77777777" w:rsidR="005204E1" w:rsidRPr="00823BCE" w:rsidRDefault="005204E1" w:rsidP="00E765FB">
                  <w:pPr>
                    <w:rPr>
                      <w:sz w:val="20"/>
                      <w:szCs w:val="20"/>
                    </w:rPr>
                  </w:pPr>
                </w:p>
                <w:p w14:paraId="2726DD94" w14:textId="77777777" w:rsidR="005204E1" w:rsidRPr="00823BCE" w:rsidRDefault="005204E1" w:rsidP="00E765FB">
                  <w:pPr>
                    <w:numPr>
                      <w:ilvl w:val="0"/>
                      <w:numId w:val="23"/>
                    </w:numPr>
                    <w:rPr>
                      <w:sz w:val="20"/>
                      <w:szCs w:val="20"/>
                    </w:rPr>
                  </w:pPr>
                  <w:r w:rsidRPr="00823BCE">
                    <w:rPr>
                      <w:sz w:val="20"/>
                      <w:szCs w:val="20"/>
                    </w:rPr>
                    <w:t>Someone to loan $200.00</w:t>
                  </w:r>
                </w:p>
                <w:p w14:paraId="190F4C43" w14:textId="77777777" w:rsidR="005204E1" w:rsidRPr="00823BCE" w:rsidRDefault="005204E1" w:rsidP="00E765FB">
                  <w:pPr>
                    <w:numPr>
                      <w:ilvl w:val="0"/>
                      <w:numId w:val="23"/>
                    </w:numPr>
                    <w:rPr>
                      <w:sz w:val="20"/>
                      <w:szCs w:val="20"/>
                    </w:rPr>
                  </w:pPr>
                  <w:r w:rsidRPr="00823BCE">
                    <w:rPr>
                      <w:sz w:val="20"/>
                      <w:szCs w:val="20"/>
                    </w:rPr>
                    <w:t>Someone to provide a place to live</w:t>
                  </w:r>
                </w:p>
                <w:p w14:paraId="7AED637A" w14:textId="77777777" w:rsidR="005204E1" w:rsidRPr="00823BCE" w:rsidRDefault="005204E1" w:rsidP="00E765FB">
                  <w:pPr>
                    <w:numPr>
                      <w:ilvl w:val="0"/>
                      <w:numId w:val="23"/>
                    </w:numPr>
                    <w:rPr>
                      <w:sz w:val="20"/>
                      <w:szCs w:val="20"/>
                    </w:rPr>
                  </w:pPr>
                  <w:r w:rsidRPr="00823BCE">
                    <w:rPr>
                      <w:sz w:val="20"/>
                      <w:szCs w:val="20"/>
                    </w:rPr>
                    <w:t>Someone to provide emergency child care</w:t>
                  </w:r>
                </w:p>
                <w:p w14:paraId="000E47EB" w14:textId="77777777" w:rsidR="005204E1" w:rsidRDefault="005204E1" w:rsidP="00E765FB">
                  <w:pPr>
                    <w:rPr>
                      <w:b/>
                      <w:i/>
                    </w:rPr>
                  </w:pPr>
                </w:p>
                <w:p w14:paraId="3EE9BAF1" w14:textId="77777777" w:rsidR="005204E1" w:rsidRDefault="005204E1" w:rsidP="00E765FB"/>
                <w:p w14:paraId="27B58EB7" w14:textId="77777777" w:rsidR="005204E1" w:rsidRPr="008D30E0" w:rsidRDefault="005204E1" w:rsidP="00E765FB">
                  <w:pPr>
                    <w:rPr>
                      <w:b/>
                      <w:i/>
                    </w:rPr>
                  </w:pPr>
                </w:p>
              </w:txbxContent>
            </v:textbox>
          </v:shape>
        </w:pict>
      </w:r>
    </w:p>
    <w:p w14:paraId="4DF07029" w14:textId="77777777" w:rsidR="006D2964" w:rsidRDefault="006D2964" w:rsidP="00E765FB">
      <w:pPr>
        <w:rPr>
          <w:b/>
        </w:rPr>
      </w:pPr>
    </w:p>
    <w:p w14:paraId="1C0BABAA" w14:textId="77777777" w:rsidR="006D2964" w:rsidRDefault="006D2964" w:rsidP="00E765FB">
      <w:pPr>
        <w:rPr>
          <w:b/>
        </w:rPr>
      </w:pPr>
    </w:p>
    <w:p w14:paraId="06C55946" w14:textId="77777777" w:rsidR="006D2964" w:rsidRPr="00823BCE" w:rsidRDefault="006D2964" w:rsidP="000B7EBA">
      <w:pPr>
        <w:outlineLvl w:val="0"/>
        <w:rPr>
          <w:b/>
          <w:sz w:val="22"/>
          <w:szCs w:val="22"/>
        </w:rPr>
      </w:pPr>
      <w:bookmarkStart w:id="147" w:name="_Toc256595674"/>
      <w:bookmarkStart w:id="148" w:name="_Toc256624534"/>
      <w:bookmarkStart w:id="149" w:name="_Toc256625389"/>
      <w:r w:rsidRPr="00823BCE">
        <w:rPr>
          <w:b/>
          <w:sz w:val="22"/>
          <w:szCs w:val="22"/>
        </w:rPr>
        <w:t>Contextual/Demographic Variables</w:t>
      </w:r>
      <w:bookmarkEnd w:id="147"/>
      <w:bookmarkEnd w:id="148"/>
      <w:bookmarkEnd w:id="149"/>
    </w:p>
    <w:p w14:paraId="5BFE94F7" w14:textId="77777777" w:rsidR="006D2964" w:rsidRDefault="006D2964" w:rsidP="00E765FB">
      <w:pPr>
        <w:rPr>
          <w:b/>
        </w:rPr>
      </w:pPr>
    </w:p>
    <w:p w14:paraId="50A5ACF5" w14:textId="77777777" w:rsidR="006D2964" w:rsidRPr="00823BCE" w:rsidRDefault="00AE1BF9" w:rsidP="00823BCE">
      <w:pPr>
        <w:rPr>
          <w:b/>
          <w:sz w:val="22"/>
          <w:szCs w:val="22"/>
        </w:rPr>
      </w:pPr>
      <w:r>
        <w:rPr>
          <w:noProof/>
        </w:rPr>
        <w:pict w14:anchorId="1B3BF37B">
          <v:shape id="_x0000_s1027" type="#_x0000_t202" style="position:absolute;margin-left:116.25pt;margin-top:244.5pt;width:146.25pt;height:210.75pt;z-index:251655680;mso-position-horizontal-relative:page;mso-position-vertical-relative:page;v-text-anchor:middle" o:allowincell="f" filled="f">
            <v:textbox style="mso-next-textbox:#_x0000_s1027" inset="10.8pt,7.2pt,10.8pt,7.2pt">
              <w:txbxContent>
                <w:p w14:paraId="16FAC718" w14:textId="77777777" w:rsidR="005204E1" w:rsidRDefault="005204E1" w:rsidP="00E765FB">
                  <w:pPr>
                    <w:ind w:left="360"/>
                    <w:rPr>
                      <w:b/>
                      <w:i/>
                      <w:szCs w:val="28"/>
                    </w:rPr>
                  </w:pPr>
                </w:p>
                <w:p w14:paraId="2DB49134" w14:textId="77777777" w:rsidR="005204E1" w:rsidRPr="00823BCE" w:rsidRDefault="005204E1" w:rsidP="00E765FB">
                  <w:pPr>
                    <w:numPr>
                      <w:ilvl w:val="0"/>
                      <w:numId w:val="23"/>
                    </w:numPr>
                    <w:rPr>
                      <w:sz w:val="20"/>
                      <w:szCs w:val="20"/>
                    </w:rPr>
                  </w:pPr>
                  <w:r w:rsidRPr="00823BCE">
                    <w:rPr>
                      <w:b/>
                      <w:i/>
                      <w:sz w:val="20"/>
                      <w:szCs w:val="20"/>
                    </w:rPr>
                    <w:t>Mother’s Age</w:t>
                  </w:r>
                </w:p>
                <w:p w14:paraId="03333530" w14:textId="77777777" w:rsidR="005204E1" w:rsidRPr="00823BCE" w:rsidRDefault="005204E1" w:rsidP="00E765FB">
                  <w:pPr>
                    <w:numPr>
                      <w:ilvl w:val="0"/>
                      <w:numId w:val="23"/>
                    </w:numPr>
                    <w:rPr>
                      <w:sz w:val="20"/>
                      <w:szCs w:val="20"/>
                    </w:rPr>
                  </w:pPr>
                  <w:r w:rsidRPr="00823BCE">
                    <w:rPr>
                      <w:b/>
                      <w:i/>
                      <w:sz w:val="20"/>
                      <w:szCs w:val="20"/>
                    </w:rPr>
                    <w:t>Mother’s Education</w:t>
                  </w:r>
                </w:p>
                <w:p w14:paraId="5E8C15E1" w14:textId="77777777" w:rsidR="005204E1" w:rsidRPr="00823BCE" w:rsidRDefault="005204E1" w:rsidP="00E765FB">
                  <w:pPr>
                    <w:numPr>
                      <w:ilvl w:val="0"/>
                      <w:numId w:val="23"/>
                    </w:numPr>
                    <w:rPr>
                      <w:sz w:val="20"/>
                      <w:szCs w:val="20"/>
                    </w:rPr>
                  </w:pPr>
                  <w:r w:rsidRPr="00823BCE">
                    <w:rPr>
                      <w:b/>
                      <w:i/>
                      <w:sz w:val="20"/>
                      <w:szCs w:val="20"/>
                    </w:rPr>
                    <w:t>Mother’s Annual Household Income</w:t>
                  </w:r>
                </w:p>
                <w:p w14:paraId="3F302F5C" w14:textId="77777777" w:rsidR="005204E1" w:rsidRPr="00823BCE" w:rsidRDefault="005204E1" w:rsidP="00E765FB">
                  <w:pPr>
                    <w:ind w:left="360"/>
                    <w:rPr>
                      <w:sz w:val="20"/>
                      <w:szCs w:val="20"/>
                    </w:rPr>
                  </w:pPr>
                </w:p>
                <w:p w14:paraId="3695A601" w14:textId="77777777" w:rsidR="005204E1" w:rsidRPr="00823BCE" w:rsidRDefault="005204E1" w:rsidP="00E765FB">
                  <w:pPr>
                    <w:numPr>
                      <w:ilvl w:val="0"/>
                      <w:numId w:val="23"/>
                    </w:numPr>
                    <w:rPr>
                      <w:sz w:val="20"/>
                      <w:szCs w:val="20"/>
                    </w:rPr>
                  </w:pPr>
                  <w:r w:rsidRPr="00823BCE">
                    <w:rPr>
                      <w:b/>
                      <w:i/>
                      <w:sz w:val="20"/>
                      <w:szCs w:val="20"/>
                    </w:rPr>
                    <w:t>Father’s Age</w:t>
                  </w:r>
                </w:p>
                <w:p w14:paraId="260E3614" w14:textId="77777777" w:rsidR="005204E1" w:rsidRPr="00823BCE" w:rsidRDefault="005204E1" w:rsidP="00E765FB">
                  <w:pPr>
                    <w:numPr>
                      <w:ilvl w:val="0"/>
                      <w:numId w:val="23"/>
                    </w:numPr>
                    <w:rPr>
                      <w:sz w:val="20"/>
                      <w:szCs w:val="20"/>
                    </w:rPr>
                  </w:pPr>
                  <w:r w:rsidRPr="00823BCE">
                    <w:rPr>
                      <w:b/>
                      <w:i/>
                      <w:sz w:val="20"/>
                      <w:szCs w:val="20"/>
                    </w:rPr>
                    <w:t>Father’s Education</w:t>
                  </w:r>
                </w:p>
                <w:p w14:paraId="0A3D5C36" w14:textId="77777777" w:rsidR="005204E1" w:rsidRPr="00823BCE" w:rsidRDefault="005204E1" w:rsidP="00E765FB">
                  <w:pPr>
                    <w:numPr>
                      <w:ilvl w:val="0"/>
                      <w:numId w:val="23"/>
                    </w:numPr>
                    <w:rPr>
                      <w:sz w:val="20"/>
                      <w:szCs w:val="20"/>
                    </w:rPr>
                  </w:pPr>
                  <w:r w:rsidRPr="00823BCE">
                    <w:rPr>
                      <w:b/>
                      <w:i/>
                      <w:sz w:val="20"/>
                      <w:szCs w:val="20"/>
                    </w:rPr>
                    <w:t>Father’s Annual Household Income</w:t>
                  </w:r>
                </w:p>
                <w:p w14:paraId="6F0726E8" w14:textId="77777777" w:rsidR="005204E1" w:rsidRPr="00823BCE" w:rsidRDefault="005204E1" w:rsidP="00E765FB">
                  <w:pPr>
                    <w:numPr>
                      <w:ilvl w:val="0"/>
                      <w:numId w:val="23"/>
                    </w:numPr>
                    <w:rPr>
                      <w:sz w:val="20"/>
                      <w:szCs w:val="20"/>
                    </w:rPr>
                  </w:pPr>
                  <w:r w:rsidRPr="00823BCE">
                    <w:rPr>
                      <w:b/>
                      <w:i/>
                      <w:sz w:val="20"/>
                      <w:szCs w:val="20"/>
                    </w:rPr>
                    <w:t>Father’s Race</w:t>
                  </w:r>
                </w:p>
                <w:p w14:paraId="006C8154" w14:textId="77777777" w:rsidR="005204E1" w:rsidRPr="00823BCE" w:rsidRDefault="005204E1" w:rsidP="00E765FB">
                  <w:pPr>
                    <w:ind w:left="720"/>
                    <w:rPr>
                      <w:b/>
                      <w:i/>
                      <w:sz w:val="20"/>
                      <w:szCs w:val="20"/>
                    </w:rPr>
                  </w:pPr>
                </w:p>
                <w:p w14:paraId="5DAA2E7C" w14:textId="77777777" w:rsidR="005204E1" w:rsidRPr="00823BCE" w:rsidRDefault="005204E1" w:rsidP="00E765FB">
                  <w:pPr>
                    <w:pStyle w:val="ListParagraph"/>
                    <w:numPr>
                      <w:ilvl w:val="0"/>
                      <w:numId w:val="23"/>
                    </w:numPr>
                    <w:rPr>
                      <w:b/>
                      <w:i/>
                      <w:sz w:val="20"/>
                      <w:szCs w:val="20"/>
                    </w:rPr>
                  </w:pPr>
                  <w:r w:rsidRPr="00823BCE">
                    <w:rPr>
                      <w:b/>
                      <w:i/>
                      <w:sz w:val="20"/>
                      <w:szCs w:val="20"/>
                    </w:rPr>
                    <w:t>Biological Parents’            Living Arrangement</w:t>
                  </w:r>
                </w:p>
              </w:txbxContent>
            </v:textbox>
            <w10:wrap type="square" anchorx="page" anchory="page"/>
          </v:shape>
        </w:pict>
      </w:r>
      <w:r w:rsidR="006D2964">
        <w:rPr>
          <w:b/>
        </w:rPr>
        <w:t xml:space="preserve">                                                                                   </w:t>
      </w:r>
      <w:r w:rsidR="006D2964" w:rsidRPr="00823BCE">
        <w:rPr>
          <w:b/>
          <w:sz w:val="22"/>
          <w:szCs w:val="22"/>
        </w:rPr>
        <w:t xml:space="preserve">Dependent Variable                </w:t>
      </w:r>
      <w:r w:rsidR="006D2964" w:rsidRPr="00823BCE">
        <w:rPr>
          <w:b/>
          <w:sz w:val="22"/>
          <w:szCs w:val="22"/>
        </w:rPr>
        <w:tab/>
        <w:t xml:space="preserve">                                                                                          </w:t>
      </w:r>
    </w:p>
    <w:p w14:paraId="7EE91C0D" w14:textId="77777777" w:rsidR="006D2964" w:rsidRDefault="006D2964" w:rsidP="00823BCE">
      <w:pPr>
        <w:tabs>
          <w:tab w:val="right" w:pos="6288"/>
        </w:tabs>
        <w:outlineLvl w:val="0"/>
        <w:rPr>
          <w:b/>
        </w:rPr>
      </w:pPr>
      <w:r>
        <w:rPr>
          <w:b/>
        </w:rPr>
        <w:t xml:space="preserve">                                                                                       </w:t>
      </w:r>
      <w:r w:rsidR="00AE1BF9">
        <w:rPr>
          <w:noProof/>
        </w:rPr>
        <w:pict w14:anchorId="65F8816F">
          <v:shape id="_x0000_s1028" type="#_x0000_t202" style="position:absolute;margin-left:245.6pt;margin-top:8.05pt;width:121.5pt;height:111.05pt;z-index:251657728;mso-position-horizontal-relative:text;mso-position-vertical-relative:text">
            <v:textbox style="mso-next-textbox:#_x0000_s1028">
              <w:txbxContent>
                <w:p w14:paraId="203A18D6" w14:textId="77777777" w:rsidR="005204E1" w:rsidRDefault="005204E1" w:rsidP="00E765FB">
                  <w:r>
                    <w:t xml:space="preserve">          </w:t>
                  </w:r>
                </w:p>
                <w:p w14:paraId="6FD78F0C" w14:textId="77777777" w:rsidR="005204E1" w:rsidRPr="00823BCE" w:rsidRDefault="005204E1" w:rsidP="00E765FB">
                  <w:pPr>
                    <w:rPr>
                      <w:b/>
                      <w:i/>
                      <w:sz w:val="20"/>
                      <w:szCs w:val="20"/>
                    </w:rPr>
                  </w:pPr>
                  <w:r w:rsidRPr="00823BCE">
                    <w:rPr>
                      <w:b/>
                      <w:i/>
                      <w:sz w:val="20"/>
                      <w:szCs w:val="20"/>
                    </w:rPr>
                    <w:t>Intimate Partner Violence</w:t>
                  </w:r>
                </w:p>
                <w:p w14:paraId="3B97C03D" w14:textId="77777777" w:rsidR="005204E1" w:rsidRPr="00823BCE" w:rsidRDefault="005204E1" w:rsidP="00E765FB">
                  <w:pPr>
                    <w:rPr>
                      <w:sz w:val="20"/>
                      <w:szCs w:val="20"/>
                    </w:rPr>
                  </w:pPr>
                </w:p>
                <w:p w14:paraId="47B6A7D2" w14:textId="77777777" w:rsidR="005204E1" w:rsidRPr="00823BCE" w:rsidRDefault="005204E1" w:rsidP="00E765FB">
                  <w:pPr>
                    <w:numPr>
                      <w:ilvl w:val="1"/>
                      <w:numId w:val="14"/>
                    </w:numPr>
                    <w:rPr>
                      <w:sz w:val="20"/>
                      <w:szCs w:val="20"/>
                    </w:rPr>
                  </w:pPr>
                  <w:r w:rsidRPr="00823BCE">
                    <w:rPr>
                      <w:sz w:val="20"/>
                      <w:szCs w:val="20"/>
                    </w:rPr>
                    <w:t>Mother’s experience of emotional and/or physical abuse</w:t>
                  </w:r>
                </w:p>
              </w:txbxContent>
            </v:textbox>
          </v:shape>
        </w:pict>
      </w:r>
      <w:bookmarkEnd w:id="4"/>
      <w:bookmarkEnd w:id="5"/>
    </w:p>
    <w:p w14:paraId="4FE611E3" w14:textId="77777777" w:rsidR="006D2964" w:rsidRDefault="006D2964" w:rsidP="00E765FB">
      <w:pPr>
        <w:rPr>
          <w:b/>
        </w:rPr>
      </w:pPr>
    </w:p>
    <w:p w14:paraId="48491259" w14:textId="77777777" w:rsidR="006D2964" w:rsidRDefault="006D2964" w:rsidP="00E765FB">
      <w:pPr>
        <w:rPr>
          <w:b/>
        </w:rPr>
      </w:pPr>
    </w:p>
    <w:p w14:paraId="3651B4DA" w14:textId="77777777" w:rsidR="006D2964" w:rsidRDefault="00AE1BF9" w:rsidP="00E765FB">
      <w:pPr>
        <w:rPr>
          <w:b/>
        </w:rPr>
      </w:pPr>
      <w:r>
        <w:rPr>
          <w:noProof/>
        </w:rPr>
        <w:pict w14:anchorId="098A71AB">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margin-left:208.1pt;margin-top:1.2pt;width:37.5pt;height:38.25pt;z-index:251659776"/>
        </w:pict>
      </w:r>
      <w:r>
        <w:rPr>
          <w:noProof/>
        </w:rPr>
        <w:pict w14:anchorId="1F3767A4">
          <v:shape id="_x0000_s1030" type="#_x0000_t13" style="position:absolute;margin-left:-10.35pt;margin-top:1.2pt;width:52.7pt;height:38.25pt;z-index:251658752"/>
        </w:pict>
      </w:r>
    </w:p>
    <w:p w14:paraId="7793E4D6" w14:textId="77777777" w:rsidR="006D2964" w:rsidRDefault="006D2964" w:rsidP="00E765FB">
      <w:pPr>
        <w:rPr>
          <w:b/>
        </w:rPr>
      </w:pPr>
    </w:p>
    <w:p w14:paraId="7FBED72E" w14:textId="77777777" w:rsidR="006D2964" w:rsidRDefault="006D2964" w:rsidP="00E765FB">
      <w:pPr>
        <w:rPr>
          <w:b/>
        </w:rPr>
      </w:pPr>
    </w:p>
    <w:p w14:paraId="57520036" w14:textId="77777777" w:rsidR="006D2964" w:rsidRDefault="006D2964" w:rsidP="00E765FB">
      <w:pPr>
        <w:rPr>
          <w:b/>
        </w:rPr>
      </w:pPr>
    </w:p>
    <w:p w14:paraId="7FDF053C" w14:textId="77777777" w:rsidR="006D2964" w:rsidRDefault="006D2964" w:rsidP="00E765FB">
      <w:pPr>
        <w:rPr>
          <w:b/>
        </w:rPr>
      </w:pPr>
    </w:p>
    <w:p w14:paraId="29D8C509" w14:textId="77777777" w:rsidR="006D2964" w:rsidRDefault="006D2964" w:rsidP="00E765FB">
      <w:pPr>
        <w:rPr>
          <w:b/>
        </w:rPr>
      </w:pPr>
    </w:p>
    <w:p w14:paraId="7C0BB605" w14:textId="77777777" w:rsidR="006D2964" w:rsidRDefault="006D2964" w:rsidP="00E765FB">
      <w:pPr>
        <w:rPr>
          <w:b/>
        </w:rPr>
      </w:pPr>
    </w:p>
    <w:p w14:paraId="6852D028" w14:textId="77777777" w:rsidR="006D2964" w:rsidRDefault="006D2964" w:rsidP="00E765FB">
      <w:pPr>
        <w:rPr>
          <w:b/>
        </w:rPr>
      </w:pPr>
    </w:p>
    <w:p w14:paraId="4C086F90" w14:textId="77777777" w:rsidR="006D2964" w:rsidRDefault="006D2964" w:rsidP="00E765FB">
      <w:pPr>
        <w:rPr>
          <w:b/>
        </w:rPr>
      </w:pPr>
    </w:p>
    <w:p w14:paraId="7AACC9C4" w14:textId="77777777" w:rsidR="006D2964" w:rsidRDefault="006D2964" w:rsidP="00E765FB">
      <w:pPr>
        <w:rPr>
          <w:b/>
        </w:rPr>
        <w:sectPr w:rsidR="006D2964" w:rsidSect="00A476D3">
          <w:pgSz w:w="15840" w:h="12240" w:orient="landscape"/>
          <w:pgMar w:top="2160" w:right="1440" w:bottom="1440" w:left="2160" w:header="1440" w:footer="720" w:gutter="0"/>
          <w:cols w:space="720"/>
          <w:docGrid w:linePitch="360"/>
        </w:sectPr>
      </w:pPr>
    </w:p>
    <w:p w14:paraId="51C557F7" w14:textId="77777777" w:rsidR="006D2964" w:rsidRDefault="006D2964" w:rsidP="00E765FB">
      <w:pPr>
        <w:rPr>
          <w:b/>
        </w:rPr>
      </w:pPr>
      <w:r>
        <w:rPr>
          <w:b/>
        </w:rPr>
        <w:t>4.3</w:t>
      </w:r>
      <w:r>
        <w:rPr>
          <w:b/>
        </w:rPr>
        <w:tab/>
        <w:t>Statistical Analysis</w:t>
      </w:r>
    </w:p>
    <w:p w14:paraId="1ACC9100" w14:textId="77777777" w:rsidR="006D2964" w:rsidRDefault="006D2964" w:rsidP="00E765FB">
      <w:pPr>
        <w:rPr>
          <w:b/>
        </w:rPr>
      </w:pPr>
    </w:p>
    <w:p w14:paraId="34E3608D" w14:textId="77777777" w:rsidR="006D2964" w:rsidRDefault="006D2964" w:rsidP="00E765FB">
      <w:pPr>
        <w:spacing w:line="480" w:lineRule="auto"/>
        <w:ind w:firstLine="720"/>
      </w:pPr>
      <w:r>
        <w:t xml:space="preserve">To conduct the analysis the Statistical Package for the Social Sciences (SPSS), Version 16 one of the most widely used statistical packages in social sciences, was utilized (Levesque, 2007).  Descriptive statistics were used to analyze all variables for appropriate ranges, standard deviations and central measures of tendency to describe the sample of American Indian and Alaska Native mothers </w:t>
      </w:r>
      <w:r w:rsidRPr="009219AE">
        <w:rPr>
          <w:i/>
        </w:rPr>
        <w:t>(Chapter 5).</w:t>
      </w:r>
      <w:r>
        <w:t xml:space="preserve"> To explore the bivariate relationships between the independent and dependent variables, t-tests and analysis of variance (ANOVA) and correlations were employed. </w:t>
      </w:r>
    </w:p>
    <w:p w14:paraId="11FBD9DE" w14:textId="77777777" w:rsidR="006D2964" w:rsidRDefault="002E61C0" w:rsidP="00E63A45">
      <w:pPr>
        <w:numPr>
          <w:ins w:id="150" w:author="jgonyea" w:date="2010-02-10T13:57:00Z"/>
        </w:numPr>
        <w:autoSpaceDE w:val="0"/>
        <w:autoSpaceDN w:val="0"/>
        <w:adjustRightInd w:val="0"/>
        <w:spacing w:line="480" w:lineRule="auto"/>
        <w:ind w:firstLine="720"/>
      </w:pPr>
      <w:r>
        <w:t xml:space="preserve">A </w:t>
      </w:r>
      <w:r w:rsidR="006D2964">
        <w:t xml:space="preserve">Pearson correlation coefficient matrix including all variables of interest was generated to examine the strength and direction of relationships among demographic (contextual) variables and independent (predictor) variables and the strength of relationships between the independent (predictor) variables and IPV. Based on preliminary bivariate results </w:t>
      </w:r>
      <w:r w:rsidR="006D2964" w:rsidRPr="009219AE">
        <w:rPr>
          <w:i/>
        </w:rPr>
        <w:t>(Chapter 6)</w:t>
      </w:r>
      <w:r w:rsidR="006D2964">
        <w:t xml:space="preserve">, significant variables were used in separate hierarchical logistic regression models to further analyze the association between the potential protective factors and IPV controlling for the contextual variables.  The two core questions which examine the effects of cultural identity and family relationships on IPV were tested using a hierarchical regression model.   </w:t>
      </w:r>
    </w:p>
    <w:p w14:paraId="05E1C88F" w14:textId="77777777" w:rsidR="006D2964" w:rsidRDefault="006D2964" w:rsidP="00E63A45">
      <w:pPr>
        <w:autoSpaceDE w:val="0"/>
        <w:autoSpaceDN w:val="0"/>
        <w:adjustRightInd w:val="0"/>
        <w:spacing w:line="480" w:lineRule="auto"/>
        <w:ind w:firstLine="720"/>
      </w:pPr>
      <w:r>
        <w:t>Multiple regression techniques are applied to establish that a set of independent variables explains a proportion of the variance in a dependent variable at a significant level through a significance test of R</w:t>
      </w:r>
      <w:r>
        <w:rPr>
          <w:vertAlign w:val="superscript"/>
        </w:rPr>
        <w:t xml:space="preserve">2 </w:t>
      </w:r>
      <w:r>
        <w:t xml:space="preserve">(Berk, 2003). For this analysis, three separate hierarchical models were completed to determine the level of association between the independent variables and the dependent variable </w:t>
      </w:r>
      <w:r>
        <w:rPr>
          <w:i/>
        </w:rPr>
        <w:t xml:space="preserve">Total IPV Score. </w:t>
      </w:r>
      <w:r>
        <w:t xml:space="preserve"> In each model, variables were entered in stages based on theoretical concerns.   </w:t>
      </w:r>
      <w:r w:rsidRPr="00864BAB">
        <w:t>Power analysis was conducted to determine the number of variables that could be entered into the regression equation</w:t>
      </w:r>
      <w:r>
        <w:t xml:space="preserve"> given a sample size of only 154</w:t>
      </w:r>
      <w:r w:rsidRPr="00864BAB">
        <w:t xml:space="preserve"> cases. The power analyses indicated that the nine variables </w:t>
      </w:r>
      <w:r>
        <w:t>could be entered</w:t>
      </w:r>
      <w:r w:rsidRPr="00864BAB">
        <w:t xml:space="preserve"> in</w:t>
      </w:r>
      <w:r>
        <w:t>to a</w:t>
      </w:r>
      <w:r w:rsidRPr="00864BAB">
        <w:t xml:space="preserve"> regression model to detect a medium effect size without over</w:t>
      </w:r>
      <w:r>
        <w:t xml:space="preserve"> </w:t>
      </w:r>
      <w:r w:rsidRPr="00864BAB">
        <w:t>parameterization</w:t>
      </w:r>
      <w:r>
        <w:t>.</w:t>
      </w:r>
    </w:p>
    <w:p w14:paraId="41D7BE30" w14:textId="77777777" w:rsidR="006D2964" w:rsidRDefault="006D2964" w:rsidP="00D21342">
      <w:pPr>
        <w:spacing w:line="480" w:lineRule="auto"/>
        <w:ind w:firstLine="720"/>
      </w:pPr>
      <w:r>
        <w:t xml:space="preserve">For the regression analysis, dummy variables were created; the attribute of interest was coded as 1.  Relationship status was recoded </w:t>
      </w:r>
      <w:r w:rsidRPr="00A02029">
        <w:t>to</w:t>
      </w:r>
      <w:r w:rsidR="002E61C0">
        <w:t xml:space="preserve"> “1 = mother and baby’s father</w:t>
      </w:r>
      <w:r>
        <w:t xml:space="preserve"> are in a relationship” and “0 = they are no longer in a relationship.”  </w:t>
      </w:r>
      <w:r w:rsidRPr="00A02029">
        <w:t>Age</w:t>
      </w:r>
      <w:r>
        <w:t xml:space="preserve"> was recoded to “1 = less than 25 years of age” and “0 = greater than 25 years of age.” Although income data is presented in the descriptive and bivariate analyses, due to the large number of cases (n=39) missing income data, this variable was excluded from the regression model. However, education level which is highly correlated with income was included. </w:t>
      </w:r>
    </w:p>
    <w:p w14:paraId="0CA7FFAC" w14:textId="77777777" w:rsidR="006D2964" w:rsidRDefault="006D2964" w:rsidP="00E765FB">
      <w:pPr>
        <w:spacing w:line="480" w:lineRule="auto"/>
        <w:ind w:firstLine="720"/>
      </w:pPr>
      <w:r>
        <w:t>Education was recoded to “1 = less than high school education” and “0 = high school education and greater.”  Father’s race was dichotomized to “1 = American Indian, Native Alaskan or Aleut” and “0 = Other Race.” Responses to relationship status were recoded as “1 = living together” and “0 = not living together</w:t>
      </w:r>
      <w:r w:rsidRPr="000B2F77">
        <w:t>.”   Based on initial findings, the “cultural identity” score was dropped and the individual variables for the mother were recoded to “1 = strongly agree” and “0 = all others” and entered separately into the regression model.</w:t>
      </w:r>
      <w:r>
        <w:t xml:space="preserve">  Lastly, familial relationship was entered into the model as an accumulated score and was not recoded. </w:t>
      </w:r>
    </w:p>
    <w:p w14:paraId="240820DC" w14:textId="77777777" w:rsidR="006D2964" w:rsidRDefault="006D2964" w:rsidP="00E765FB">
      <w:pPr>
        <w:spacing w:line="480" w:lineRule="auto"/>
      </w:pPr>
    </w:p>
    <w:p w14:paraId="66E15450" w14:textId="77777777" w:rsidR="006D2964" w:rsidRDefault="006D2964" w:rsidP="00E765FB">
      <w:pPr>
        <w:spacing w:line="480" w:lineRule="auto"/>
      </w:pPr>
    </w:p>
    <w:p w14:paraId="6D6C6A56" w14:textId="77777777" w:rsidR="006D2964" w:rsidRDefault="006D2964" w:rsidP="00E765FB">
      <w:pPr>
        <w:spacing w:line="480" w:lineRule="auto"/>
      </w:pPr>
    </w:p>
    <w:p w14:paraId="733846F2" w14:textId="77777777" w:rsidR="006D2964" w:rsidRDefault="006D2964" w:rsidP="00E765FB">
      <w:pPr>
        <w:spacing w:line="480" w:lineRule="auto"/>
      </w:pPr>
    </w:p>
    <w:p w14:paraId="5106ACB9" w14:textId="77777777" w:rsidR="006D2964" w:rsidRDefault="006D2964" w:rsidP="00E765FB">
      <w:pPr>
        <w:spacing w:line="480" w:lineRule="auto"/>
      </w:pPr>
    </w:p>
    <w:p w14:paraId="081D03F6" w14:textId="77777777" w:rsidR="006D2964" w:rsidRDefault="006D2964" w:rsidP="00E765FB">
      <w:pPr>
        <w:spacing w:line="480" w:lineRule="auto"/>
      </w:pPr>
    </w:p>
    <w:p w14:paraId="5C2DA42C" w14:textId="77777777" w:rsidR="006D2964" w:rsidRDefault="006D2964" w:rsidP="00E765FB">
      <w:pPr>
        <w:spacing w:line="480" w:lineRule="auto"/>
      </w:pPr>
    </w:p>
    <w:p w14:paraId="5E00017A" w14:textId="77777777" w:rsidR="006D2964" w:rsidRDefault="006D2964" w:rsidP="00E765FB">
      <w:pPr>
        <w:spacing w:line="480" w:lineRule="auto"/>
      </w:pPr>
    </w:p>
    <w:p w14:paraId="414588D3" w14:textId="77777777" w:rsidR="006D2964" w:rsidRDefault="006D2964" w:rsidP="00E765FB">
      <w:pPr>
        <w:spacing w:line="480" w:lineRule="auto"/>
      </w:pPr>
    </w:p>
    <w:p w14:paraId="239EE8E3" w14:textId="77777777" w:rsidR="006D2964" w:rsidRDefault="006D2964" w:rsidP="00E765FB">
      <w:pPr>
        <w:spacing w:line="480" w:lineRule="auto"/>
      </w:pPr>
    </w:p>
    <w:p w14:paraId="225904F7" w14:textId="77777777" w:rsidR="006D2964" w:rsidRDefault="006D2964" w:rsidP="00E765FB">
      <w:pPr>
        <w:spacing w:line="480" w:lineRule="auto"/>
      </w:pPr>
    </w:p>
    <w:p w14:paraId="4C20298F" w14:textId="77777777" w:rsidR="006D2964" w:rsidRDefault="006D2964" w:rsidP="00E765FB">
      <w:pPr>
        <w:spacing w:line="480" w:lineRule="auto"/>
      </w:pPr>
    </w:p>
    <w:p w14:paraId="08E724C6" w14:textId="77777777" w:rsidR="006D2964" w:rsidRDefault="006D2964" w:rsidP="00E765FB">
      <w:pPr>
        <w:spacing w:line="480" w:lineRule="auto"/>
      </w:pPr>
    </w:p>
    <w:p w14:paraId="267A80E5" w14:textId="77777777" w:rsidR="006D2964" w:rsidRDefault="006D2964" w:rsidP="00E765FB">
      <w:pPr>
        <w:spacing w:line="480" w:lineRule="auto"/>
      </w:pPr>
    </w:p>
    <w:p w14:paraId="44AF972D" w14:textId="77777777" w:rsidR="006D2964" w:rsidRDefault="006D2964" w:rsidP="00E765FB">
      <w:pPr>
        <w:spacing w:line="480" w:lineRule="auto"/>
      </w:pPr>
    </w:p>
    <w:p w14:paraId="1F4765DA" w14:textId="77777777" w:rsidR="006D2964" w:rsidRDefault="006D2964" w:rsidP="00E765FB">
      <w:pPr>
        <w:spacing w:line="480" w:lineRule="auto"/>
      </w:pPr>
    </w:p>
    <w:p w14:paraId="111B2122" w14:textId="77777777" w:rsidR="006D2964" w:rsidRDefault="006D2964" w:rsidP="00E765FB">
      <w:pPr>
        <w:spacing w:line="480" w:lineRule="auto"/>
      </w:pPr>
    </w:p>
    <w:p w14:paraId="58D2CD06" w14:textId="77777777" w:rsidR="006D2964" w:rsidRDefault="006D2964" w:rsidP="00E765FB">
      <w:pPr>
        <w:spacing w:line="480" w:lineRule="auto"/>
      </w:pPr>
    </w:p>
    <w:p w14:paraId="2A103772" w14:textId="77777777" w:rsidR="006D2964" w:rsidRDefault="006D2964" w:rsidP="00E765FB">
      <w:pPr>
        <w:spacing w:line="480" w:lineRule="auto"/>
      </w:pPr>
    </w:p>
    <w:p w14:paraId="4B2BE934" w14:textId="77777777" w:rsidR="006D2964" w:rsidRPr="00015F9D" w:rsidRDefault="006D2964" w:rsidP="000B7EBA">
      <w:pPr>
        <w:spacing w:line="480" w:lineRule="auto"/>
        <w:jc w:val="center"/>
        <w:outlineLvl w:val="0"/>
        <w:rPr>
          <w:b/>
        </w:rPr>
      </w:pPr>
      <w:bookmarkStart w:id="151" w:name="_Toc256595676"/>
      <w:bookmarkStart w:id="152" w:name="_Toc256624536"/>
      <w:bookmarkStart w:id="153" w:name="_Toc256625391"/>
      <w:r w:rsidRPr="00015F9D">
        <w:rPr>
          <w:b/>
        </w:rPr>
        <w:t>Chapter 5</w:t>
      </w:r>
      <w:bookmarkEnd w:id="151"/>
      <w:bookmarkEnd w:id="152"/>
      <w:bookmarkEnd w:id="153"/>
    </w:p>
    <w:p w14:paraId="6E9E5318" w14:textId="77777777" w:rsidR="006D2964" w:rsidRPr="00015F9D" w:rsidRDefault="006D2964" w:rsidP="000B7EBA">
      <w:pPr>
        <w:jc w:val="center"/>
        <w:outlineLvl w:val="0"/>
        <w:rPr>
          <w:b/>
        </w:rPr>
      </w:pPr>
      <w:bookmarkStart w:id="154" w:name="_Toc256595677"/>
      <w:bookmarkStart w:id="155" w:name="_Toc256624537"/>
      <w:bookmarkStart w:id="156" w:name="_Toc256625392"/>
      <w:r w:rsidRPr="00015F9D">
        <w:rPr>
          <w:b/>
        </w:rPr>
        <w:t>Sample Characteristics</w:t>
      </w:r>
      <w:bookmarkEnd w:id="154"/>
      <w:bookmarkEnd w:id="155"/>
      <w:bookmarkEnd w:id="156"/>
      <w:r w:rsidRPr="00015F9D">
        <w:rPr>
          <w:b/>
        </w:rPr>
        <w:t xml:space="preserve"> </w:t>
      </w:r>
    </w:p>
    <w:p w14:paraId="4AE6AC70" w14:textId="77777777" w:rsidR="006D2964" w:rsidRDefault="006D2964" w:rsidP="00E765FB">
      <w:pPr>
        <w:jc w:val="center"/>
        <w:rPr>
          <w:b/>
        </w:rPr>
      </w:pPr>
    </w:p>
    <w:p w14:paraId="0E72341C" w14:textId="77777777" w:rsidR="006D2964" w:rsidRDefault="00847CA4" w:rsidP="000B7EBA">
      <w:pPr>
        <w:outlineLvl w:val="0"/>
        <w:rPr>
          <w:b/>
        </w:rPr>
      </w:pPr>
      <w:bookmarkStart w:id="157" w:name="_Toc256595678"/>
      <w:bookmarkStart w:id="158" w:name="_Toc256624538"/>
      <w:bookmarkStart w:id="159" w:name="_Toc256625393"/>
      <w:r>
        <w:rPr>
          <w:b/>
        </w:rPr>
        <w:t xml:space="preserve">5.1   </w:t>
      </w:r>
      <w:r w:rsidR="006D2964">
        <w:rPr>
          <w:b/>
        </w:rPr>
        <w:t>Sample Description</w:t>
      </w:r>
      <w:bookmarkEnd w:id="157"/>
      <w:bookmarkEnd w:id="158"/>
      <w:bookmarkEnd w:id="159"/>
    </w:p>
    <w:p w14:paraId="4E45CD78" w14:textId="77777777" w:rsidR="006D2964" w:rsidRDefault="006D2964" w:rsidP="00E765FB">
      <w:pPr>
        <w:rPr>
          <w:b/>
        </w:rPr>
      </w:pPr>
    </w:p>
    <w:p w14:paraId="66E85061" w14:textId="77777777" w:rsidR="006D2964" w:rsidRDefault="006D2964" w:rsidP="00E765FB">
      <w:pPr>
        <w:spacing w:line="480" w:lineRule="auto"/>
        <w:ind w:firstLine="720"/>
      </w:pPr>
      <w:r>
        <w:t>The dataset analyzed for this dissertation included 154 American Indian or Native Alaskan mothers who answered questions related to IPV 12 months after the birth of their child. Tables 5.1 and 5.2 describe the demographic characteristics of AI and AN mothers and the birth fathers of their children in this sample. The AI and AN mothers’ age ranged from 15 to 43 years with the majority of the sample (58.4%) between 19 and 24 years of age. The mean age of the mothers was 24.3 years (</w:t>
      </w:r>
      <w:r>
        <w:rPr>
          <w:i/>
        </w:rPr>
        <w:t xml:space="preserve">SD </w:t>
      </w:r>
      <w:r>
        <w:t>= 5.8 years). The fathers</w:t>
      </w:r>
      <w:r w:rsidR="002E61C0">
        <w:t>’</w:t>
      </w:r>
      <w:r>
        <w:t xml:space="preserve"> ages ranged from 17 to 46 years with approximately 41 percent falling between 19 and 24 years of age as well. The mean age of the birth fathers was 26.7 years (</w:t>
      </w:r>
      <w:r>
        <w:rPr>
          <w:i/>
        </w:rPr>
        <w:t xml:space="preserve">SD </w:t>
      </w:r>
      <w:r>
        <w:t xml:space="preserve">= 6.1 years).  Nearly 80 percent of the AI and AN women reported cohabiting with the biological father. </w:t>
      </w:r>
    </w:p>
    <w:p w14:paraId="796086A1" w14:textId="77777777" w:rsidR="006D2964" w:rsidRDefault="006D2964" w:rsidP="00E765FB">
      <w:pPr>
        <w:spacing w:line="480" w:lineRule="auto"/>
        <w:ind w:firstLine="720"/>
      </w:pPr>
      <w:r>
        <w:t>Both the women and the men generally had fewer years of advanced education.  Over 70 percent of the mothers reported having less than a high school diploma with slightly over 23 percent of those mothers reporting less than an 8</w:t>
      </w:r>
      <w:r w:rsidRPr="0066193A">
        <w:rPr>
          <w:vertAlign w:val="superscript"/>
        </w:rPr>
        <w:t>th</w:t>
      </w:r>
      <w:r>
        <w:t xml:space="preserve"> grade education.  Only 11 percent</w:t>
      </w:r>
      <w:r w:rsidR="002E61C0">
        <w:t xml:space="preserve"> of the mothers</w:t>
      </w:r>
      <w:r>
        <w:t xml:space="preserve"> reported having attended some college and even fewer, three percent, reported completing a four year college degree. Over half (60.4%) of the fathers reported having less than a high school diploma with nearly half (26.4%) of those reporting less than an 8</w:t>
      </w:r>
      <w:r w:rsidRPr="00E041A5">
        <w:rPr>
          <w:vertAlign w:val="superscript"/>
        </w:rPr>
        <w:t>th</w:t>
      </w:r>
      <w:r>
        <w:t xml:space="preserve"> grade education. Slightly over two percent </w:t>
      </w:r>
      <w:r w:rsidR="002E61C0">
        <w:t xml:space="preserve">of the fathers </w:t>
      </w:r>
      <w:r>
        <w:t xml:space="preserve">reported obtaining a graduate degree, less than one percent reported obtaining a four year college degree and 13 percent reported attending some college.  </w:t>
      </w:r>
    </w:p>
    <w:p w14:paraId="0719D630" w14:textId="77777777" w:rsidR="006D2964" w:rsidRDefault="006D2964" w:rsidP="00E765FB">
      <w:pPr>
        <w:spacing w:line="480" w:lineRule="auto"/>
        <w:ind w:firstLine="720"/>
      </w:pPr>
      <w:r>
        <w:t>The most recent education data indicates that the percentage of high school graduates in this study is similar to those collected by the U.S. Department of Education in 2003 for American Indian/Alaska Natives.  It was reported that 35 percent of all American Indians/Alaska Natives had comp</w:t>
      </w:r>
      <w:r w:rsidR="002E61C0">
        <w:t>l</w:t>
      </w:r>
      <w:r>
        <w:t xml:space="preserve">eted high school. However, the percentage of American Indians/Alaska Natives dropping out of school was much lower in the U. S. Department of Education sample at 23 percent and the number attending some college was much higher at 42 percent. </w:t>
      </w:r>
    </w:p>
    <w:p w14:paraId="053AA11E" w14:textId="77777777" w:rsidR="006D2964" w:rsidRPr="00B025A2" w:rsidRDefault="006D2964" w:rsidP="00E765FB">
      <w:pPr>
        <w:spacing w:line="480" w:lineRule="auto"/>
        <w:ind w:firstLine="720"/>
        <w:rPr>
          <w:color w:val="FF0000"/>
        </w:rPr>
      </w:pPr>
      <w:r>
        <w:t>I</w:t>
      </w:r>
      <w:r w:rsidRPr="00B025A2">
        <w:t xml:space="preserve">n comparison to the </w:t>
      </w:r>
      <w:r>
        <w:t>U.S. general</w:t>
      </w:r>
      <w:r w:rsidRPr="00B025A2">
        <w:t xml:space="preserve"> population</w:t>
      </w:r>
      <w:r>
        <w:t>,</w:t>
      </w:r>
      <w:r w:rsidR="002E61C0">
        <w:t xml:space="preserve"> the U. S.</w:t>
      </w:r>
      <w:r w:rsidRPr="00B025A2">
        <w:t xml:space="preserve"> analysis of National Center for Education Statistics data </w:t>
      </w:r>
      <w:r>
        <w:t xml:space="preserve">show the </w:t>
      </w:r>
      <w:r w:rsidRPr="00B025A2">
        <w:t xml:space="preserve">public </w:t>
      </w:r>
      <w:r>
        <w:t xml:space="preserve">high </w:t>
      </w:r>
      <w:r w:rsidRPr="00B025A2">
        <w:t>school gradu</w:t>
      </w:r>
      <w:r>
        <w:t xml:space="preserve">ation rate for 2002-03 was 73.9 percent, ranging from a low of 59.6 percent </w:t>
      </w:r>
      <w:r w:rsidRPr="00B025A2">
        <w:t>in Wa</w:t>
      </w:r>
      <w:r>
        <w:t>shington D.C. to a high of 87.0 percent</w:t>
      </w:r>
      <w:r w:rsidRPr="00B025A2">
        <w:t xml:space="preserve"> in New Jersey.  For the two states where much of this sample was located, Cal</w:t>
      </w:r>
      <w:r>
        <w:t>ifornia reported a rate of 74.1 percent</w:t>
      </w:r>
      <w:r w:rsidRPr="00B025A2">
        <w:t xml:space="preserve"> and</w:t>
      </w:r>
      <w:r>
        <w:t xml:space="preserve"> Texas a rate of 75.5 percent </w:t>
      </w:r>
      <w:r w:rsidR="006756EF">
        <w:t>(Sea</w:t>
      </w:r>
      <w:r w:rsidR="002E61C0">
        <w:t>trom, Hoffman, Chapman, &amp;</w:t>
      </w:r>
      <w:r w:rsidRPr="00B025A2">
        <w:t xml:space="preserve"> Stillwell, 2005). It is evident from the presented findings that this sample</w:t>
      </w:r>
      <w:r>
        <w:t xml:space="preserve"> of American Indian and Alaska Natives is strikingly</w:t>
      </w:r>
      <w:r w:rsidRPr="00B025A2">
        <w:t xml:space="preserve"> under-educated as compared to the overall general population of Americans residing in this country. </w:t>
      </w:r>
    </w:p>
    <w:p w14:paraId="3543BFC9" w14:textId="77777777" w:rsidR="006D2964" w:rsidRDefault="006D2964" w:rsidP="00E765FB">
      <w:pPr>
        <w:spacing w:line="480" w:lineRule="auto"/>
        <w:ind w:firstLine="720"/>
      </w:pPr>
      <w:r>
        <w:t>The household income data reveals that the majority of these men and women lived in economically stressed households.  Fifteen</w:t>
      </w:r>
      <w:r w:rsidRPr="00B025A2">
        <w:t xml:space="preserve"> percent of mothers reported having no </w:t>
      </w:r>
      <w:r>
        <w:t>earned income in the past year. Slightly over a third (33.1</w:t>
      </w:r>
      <w:r w:rsidRPr="00B025A2">
        <w:t xml:space="preserve">%) reported </w:t>
      </w:r>
      <w:r>
        <w:t xml:space="preserve">household </w:t>
      </w:r>
      <w:r w:rsidRPr="00B025A2">
        <w:t>earning</w:t>
      </w:r>
      <w:r>
        <w:t>s of</w:t>
      </w:r>
      <w:r w:rsidRPr="00B025A2">
        <w:t xml:space="preserve"> less than $10,000 during the past year with </w:t>
      </w:r>
      <w:r>
        <w:t xml:space="preserve">nearly </w:t>
      </w:r>
      <w:r w:rsidRPr="00B025A2">
        <w:t xml:space="preserve">half of those reporting less than $5,000 earned during the past year.  </w:t>
      </w:r>
      <w:r>
        <w:t>Approximately one-fifth (19</w:t>
      </w:r>
      <w:r w:rsidRPr="00B025A2">
        <w:t>%) of the birth fathers reported earning less than $10,000 during the past year and s</w:t>
      </w:r>
      <w:r>
        <w:t>lightly less than</w:t>
      </w:r>
      <w:r w:rsidRPr="00B025A2">
        <w:t xml:space="preserve"> a third of those reported earning less than $5,000.  According to the U.S. Census Bureau (2002), the median household income for American Indians/Alaska Natives was $33, 800 while the national average was reported to be $43,900.</w:t>
      </w:r>
      <w:r>
        <w:t xml:space="preserve"> </w:t>
      </w:r>
    </w:p>
    <w:p w14:paraId="03214B3A" w14:textId="77777777" w:rsidR="006D2964" w:rsidRDefault="006D2964" w:rsidP="00E765FB">
      <w:pPr>
        <w:rPr>
          <w:b/>
        </w:rPr>
      </w:pPr>
    </w:p>
    <w:p w14:paraId="2F4FB54E" w14:textId="77777777" w:rsidR="006D2964" w:rsidRDefault="006D2964" w:rsidP="00E765FB">
      <w:pPr>
        <w:rPr>
          <w:b/>
        </w:rPr>
      </w:pPr>
    </w:p>
    <w:p w14:paraId="1FEB44E3" w14:textId="77777777" w:rsidR="006D2964" w:rsidRDefault="006D2964" w:rsidP="00E765FB">
      <w:pPr>
        <w:rPr>
          <w:b/>
        </w:rPr>
      </w:pPr>
    </w:p>
    <w:p w14:paraId="1FBE70E3" w14:textId="77777777" w:rsidR="006D2964" w:rsidRDefault="006D2964" w:rsidP="00E765FB">
      <w:pPr>
        <w:rPr>
          <w:b/>
        </w:rPr>
      </w:pPr>
    </w:p>
    <w:p w14:paraId="67FD85AF" w14:textId="77777777" w:rsidR="006D2964" w:rsidRDefault="006D2964" w:rsidP="00E765FB">
      <w:pPr>
        <w:rPr>
          <w:b/>
        </w:rPr>
      </w:pPr>
    </w:p>
    <w:p w14:paraId="03FE86E2" w14:textId="77777777" w:rsidR="006D2964" w:rsidRDefault="006D2964" w:rsidP="00E765FB">
      <w:pPr>
        <w:rPr>
          <w:b/>
        </w:rPr>
      </w:pPr>
    </w:p>
    <w:p w14:paraId="56894CB0" w14:textId="77777777" w:rsidR="006D2964" w:rsidRDefault="006D2964" w:rsidP="00E765FB">
      <w:pPr>
        <w:rPr>
          <w:b/>
        </w:rPr>
      </w:pPr>
    </w:p>
    <w:p w14:paraId="6C4FEBCE" w14:textId="77777777" w:rsidR="006D2964" w:rsidRDefault="006D2964" w:rsidP="00E765FB">
      <w:pPr>
        <w:rPr>
          <w:b/>
        </w:rPr>
      </w:pPr>
    </w:p>
    <w:p w14:paraId="51161EF1" w14:textId="77777777" w:rsidR="006D2964" w:rsidRDefault="006D2964" w:rsidP="00E765FB">
      <w:pPr>
        <w:rPr>
          <w:b/>
        </w:rPr>
      </w:pPr>
    </w:p>
    <w:p w14:paraId="58ADECF9" w14:textId="77777777" w:rsidR="006D2964" w:rsidRDefault="006D2964" w:rsidP="00E765FB">
      <w:pPr>
        <w:rPr>
          <w:b/>
        </w:rPr>
      </w:pPr>
    </w:p>
    <w:p w14:paraId="2368FC1A" w14:textId="77777777" w:rsidR="006D2964" w:rsidRDefault="006D2964" w:rsidP="00E765FB">
      <w:pPr>
        <w:rPr>
          <w:b/>
        </w:rPr>
      </w:pPr>
    </w:p>
    <w:p w14:paraId="0D9C3DA7" w14:textId="77777777" w:rsidR="006D2964" w:rsidRDefault="006D2964" w:rsidP="00E765FB">
      <w:pPr>
        <w:rPr>
          <w:b/>
        </w:rPr>
      </w:pPr>
    </w:p>
    <w:p w14:paraId="3DF5D8BB" w14:textId="77777777" w:rsidR="006D2964" w:rsidRDefault="006D2964" w:rsidP="00E765FB">
      <w:pPr>
        <w:rPr>
          <w:b/>
        </w:rPr>
      </w:pPr>
    </w:p>
    <w:p w14:paraId="1B884618" w14:textId="77777777" w:rsidR="006D2964" w:rsidRDefault="006D2964" w:rsidP="00E765FB">
      <w:pPr>
        <w:rPr>
          <w:b/>
        </w:rPr>
      </w:pPr>
    </w:p>
    <w:p w14:paraId="55F5B71F" w14:textId="77777777" w:rsidR="006D2964" w:rsidRDefault="006D2964" w:rsidP="00E765FB">
      <w:pPr>
        <w:rPr>
          <w:b/>
        </w:rPr>
      </w:pPr>
    </w:p>
    <w:p w14:paraId="4E7F0723" w14:textId="77777777" w:rsidR="006D2964" w:rsidRDefault="006D2964" w:rsidP="00E765FB">
      <w:pPr>
        <w:rPr>
          <w:b/>
        </w:rPr>
      </w:pPr>
    </w:p>
    <w:p w14:paraId="7A41B29C" w14:textId="77777777" w:rsidR="006D2964" w:rsidRDefault="006D2964" w:rsidP="00E765FB">
      <w:pPr>
        <w:rPr>
          <w:b/>
        </w:rPr>
      </w:pPr>
    </w:p>
    <w:p w14:paraId="456E1643" w14:textId="77777777" w:rsidR="006D2964" w:rsidRDefault="006D2964" w:rsidP="00E765FB">
      <w:pPr>
        <w:rPr>
          <w:b/>
        </w:rPr>
      </w:pPr>
    </w:p>
    <w:p w14:paraId="2B58F177" w14:textId="77777777" w:rsidR="006D2964" w:rsidRDefault="006D2964" w:rsidP="00E765FB">
      <w:pPr>
        <w:rPr>
          <w:b/>
        </w:rPr>
      </w:pPr>
    </w:p>
    <w:p w14:paraId="0E343601" w14:textId="77777777" w:rsidR="006D2964" w:rsidRDefault="006D2964" w:rsidP="00E765FB">
      <w:pPr>
        <w:rPr>
          <w:b/>
        </w:rPr>
      </w:pPr>
    </w:p>
    <w:p w14:paraId="04087AB1" w14:textId="77777777" w:rsidR="006D2964" w:rsidRDefault="006D2964" w:rsidP="00E765FB">
      <w:pPr>
        <w:rPr>
          <w:b/>
        </w:rPr>
      </w:pPr>
    </w:p>
    <w:p w14:paraId="54577FDD" w14:textId="77777777" w:rsidR="006D2964" w:rsidRDefault="006D2964" w:rsidP="00E765FB">
      <w:pPr>
        <w:rPr>
          <w:b/>
        </w:rPr>
      </w:pPr>
    </w:p>
    <w:p w14:paraId="3BD11787" w14:textId="77777777" w:rsidR="006D2964" w:rsidRDefault="006D2964" w:rsidP="00E765FB">
      <w:pPr>
        <w:rPr>
          <w:b/>
        </w:rPr>
      </w:pPr>
    </w:p>
    <w:p w14:paraId="5F807281" w14:textId="77777777" w:rsidR="006D2964" w:rsidRDefault="006D2964" w:rsidP="00E765FB">
      <w:pPr>
        <w:rPr>
          <w:b/>
        </w:rPr>
      </w:pPr>
    </w:p>
    <w:p w14:paraId="5DB59E3F" w14:textId="77777777" w:rsidR="006D2964" w:rsidRDefault="006D2964" w:rsidP="00E765FB">
      <w:pPr>
        <w:rPr>
          <w:b/>
        </w:rPr>
      </w:pPr>
    </w:p>
    <w:p w14:paraId="1B84B97F" w14:textId="77777777" w:rsidR="006D2964" w:rsidRDefault="006D2964" w:rsidP="00E765FB">
      <w:pPr>
        <w:rPr>
          <w:b/>
        </w:rPr>
      </w:pPr>
    </w:p>
    <w:p w14:paraId="4DCCF21C" w14:textId="77777777" w:rsidR="006D2964" w:rsidRDefault="006D2964" w:rsidP="00E765FB">
      <w:pPr>
        <w:rPr>
          <w:b/>
        </w:rPr>
      </w:pPr>
    </w:p>
    <w:p w14:paraId="4A71061F" w14:textId="77777777" w:rsidR="006D2964" w:rsidRDefault="006D2964" w:rsidP="00E765FB">
      <w:pPr>
        <w:rPr>
          <w:b/>
        </w:rPr>
      </w:pPr>
    </w:p>
    <w:p w14:paraId="6D04A6F4" w14:textId="77777777" w:rsidR="006D2964" w:rsidRDefault="006D2964" w:rsidP="00E765FB">
      <w:pPr>
        <w:rPr>
          <w:b/>
        </w:rPr>
      </w:pPr>
    </w:p>
    <w:p w14:paraId="6685DAB8" w14:textId="77777777" w:rsidR="006D2964" w:rsidRDefault="006D2964" w:rsidP="00E765FB">
      <w:pPr>
        <w:rPr>
          <w:b/>
        </w:rPr>
      </w:pPr>
    </w:p>
    <w:p w14:paraId="3824BD41" w14:textId="77777777" w:rsidR="006D2964" w:rsidRDefault="006D2964" w:rsidP="00E765FB">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29"/>
        <w:gridCol w:w="1256"/>
        <w:gridCol w:w="900"/>
        <w:gridCol w:w="897"/>
        <w:gridCol w:w="1545"/>
      </w:tblGrid>
      <w:tr w:rsidR="006D2964" w:rsidRPr="00691222" w14:paraId="4AB9DFD2" w14:textId="77777777" w:rsidTr="00E726C1">
        <w:trPr>
          <w:trHeight w:val="312"/>
        </w:trPr>
        <w:tc>
          <w:tcPr>
            <w:tcW w:w="8827" w:type="dxa"/>
            <w:gridSpan w:val="5"/>
            <w:tcBorders>
              <w:left w:val="nil"/>
              <w:bottom w:val="single" w:sz="12" w:space="0" w:color="auto"/>
              <w:right w:val="nil"/>
            </w:tcBorders>
            <w:shd w:val="clear" w:color="999999" w:fill="auto"/>
          </w:tcPr>
          <w:p w14:paraId="747D3C7A" w14:textId="77777777" w:rsidR="006D2964" w:rsidRPr="00691222" w:rsidRDefault="006D2964" w:rsidP="00E765FB">
            <w:pPr>
              <w:rPr>
                <w:b/>
                <w:sz w:val="20"/>
                <w:szCs w:val="20"/>
              </w:rPr>
            </w:pPr>
            <w:r w:rsidRPr="00691222">
              <w:rPr>
                <w:b/>
                <w:sz w:val="20"/>
                <w:szCs w:val="20"/>
              </w:rPr>
              <w:t xml:space="preserve">Table 5.1                              Demographic Characteristics of  American Indian and Alaska  </w:t>
            </w:r>
          </w:p>
          <w:p w14:paraId="03861AAC" w14:textId="77777777" w:rsidR="006D2964" w:rsidRPr="00691222" w:rsidRDefault="006D2964" w:rsidP="00E765FB">
            <w:pPr>
              <w:rPr>
                <w:b/>
                <w:sz w:val="18"/>
                <w:szCs w:val="18"/>
              </w:rPr>
            </w:pPr>
            <w:r w:rsidRPr="00691222">
              <w:rPr>
                <w:b/>
                <w:sz w:val="20"/>
                <w:szCs w:val="20"/>
              </w:rPr>
              <w:t xml:space="preserve">                                              Native Mothers</w:t>
            </w:r>
          </w:p>
        </w:tc>
      </w:tr>
      <w:tr w:rsidR="006D2964" w:rsidRPr="00691222" w14:paraId="43623A1E" w14:textId="77777777" w:rsidTr="004C6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229" w:type="dxa"/>
            <w:tcBorders>
              <w:top w:val="single" w:sz="12" w:space="0" w:color="auto"/>
              <w:bottom w:val="single" w:sz="8" w:space="0" w:color="auto"/>
            </w:tcBorders>
          </w:tcPr>
          <w:p w14:paraId="57CC62FD" w14:textId="77777777" w:rsidR="006D2964" w:rsidRPr="00691222" w:rsidRDefault="006D2964" w:rsidP="00E765FB">
            <w:pPr>
              <w:rPr>
                <w:sz w:val="18"/>
                <w:szCs w:val="18"/>
              </w:rPr>
            </w:pPr>
            <w:r w:rsidRPr="00691222">
              <w:rPr>
                <w:sz w:val="18"/>
                <w:szCs w:val="18"/>
              </w:rPr>
              <w:t>Variable</w:t>
            </w:r>
          </w:p>
        </w:tc>
        <w:tc>
          <w:tcPr>
            <w:tcW w:w="1256" w:type="dxa"/>
            <w:tcBorders>
              <w:top w:val="single" w:sz="12" w:space="0" w:color="auto"/>
              <w:bottom w:val="single" w:sz="8" w:space="0" w:color="auto"/>
            </w:tcBorders>
          </w:tcPr>
          <w:p w14:paraId="56FE6CBC" w14:textId="77777777" w:rsidR="006D2964" w:rsidRPr="00691222" w:rsidRDefault="006D2964" w:rsidP="00E765FB">
            <w:pPr>
              <w:rPr>
                <w:sz w:val="18"/>
                <w:szCs w:val="18"/>
              </w:rPr>
            </w:pPr>
            <w:r w:rsidRPr="00691222">
              <w:rPr>
                <w:sz w:val="18"/>
                <w:szCs w:val="18"/>
              </w:rPr>
              <w:t>Frequency</w:t>
            </w:r>
          </w:p>
        </w:tc>
        <w:tc>
          <w:tcPr>
            <w:tcW w:w="900" w:type="dxa"/>
            <w:tcBorders>
              <w:top w:val="single" w:sz="12" w:space="0" w:color="auto"/>
              <w:bottom w:val="single" w:sz="8" w:space="0" w:color="auto"/>
            </w:tcBorders>
          </w:tcPr>
          <w:p w14:paraId="799E468E" w14:textId="77777777" w:rsidR="006D2964" w:rsidRPr="00691222" w:rsidRDefault="006D2964">
            <w:pPr>
              <w:rPr>
                <w:sz w:val="18"/>
                <w:szCs w:val="18"/>
              </w:rPr>
            </w:pPr>
            <w:r w:rsidRPr="00691222">
              <w:rPr>
                <w:sz w:val="18"/>
                <w:szCs w:val="18"/>
              </w:rPr>
              <w:t>Percent</w:t>
            </w:r>
          </w:p>
        </w:tc>
        <w:tc>
          <w:tcPr>
            <w:tcW w:w="897" w:type="dxa"/>
            <w:tcBorders>
              <w:top w:val="single" w:sz="12" w:space="0" w:color="auto"/>
              <w:bottom w:val="single" w:sz="8" w:space="0" w:color="auto"/>
            </w:tcBorders>
          </w:tcPr>
          <w:p w14:paraId="4805A2C2" w14:textId="77777777" w:rsidR="006D2964" w:rsidRPr="00691222" w:rsidRDefault="006D2964" w:rsidP="00E765FB">
            <w:pPr>
              <w:jc w:val="center"/>
              <w:rPr>
                <w:sz w:val="18"/>
                <w:szCs w:val="18"/>
              </w:rPr>
            </w:pPr>
          </w:p>
        </w:tc>
        <w:tc>
          <w:tcPr>
            <w:tcW w:w="1545" w:type="dxa"/>
            <w:tcBorders>
              <w:top w:val="single" w:sz="12" w:space="0" w:color="auto"/>
              <w:bottom w:val="single" w:sz="8" w:space="0" w:color="auto"/>
            </w:tcBorders>
          </w:tcPr>
          <w:p w14:paraId="1B41B8FB" w14:textId="77777777" w:rsidR="006D2964" w:rsidRPr="00691222" w:rsidRDefault="006D2964" w:rsidP="00E765FB">
            <w:pPr>
              <w:jc w:val="center"/>
              <w:rPr>
                <w:sz w:val="18"/>
                <w:szCs w:val="18"/>
              </w:rPr>
            </w:pPr>
          </w:p>
        </w:tc>
      </w:tr>
      <w:tr w:rsidR="006D2964" w:rsidRPr="00691222" w14:paraId="1DE0542E" w14:textId="77777777" w:rsidTr="004C6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9"/>
        </w:trPr>
        <w:tc>
          <w:tcPr>
            <w:tcW w:w="4229" w:type="dxa"/>
            <w:tcBorders>
              <w:top w:val="single" w:sz="8" w:space="0" w:color="auto"/>
            </w:tcBorders>
            <w:vAlign w:val="center"/>
          </w:tcPr>
          <w:p w14:paraId="2A5C6EEF" w14:textId="77777777" w:rsidR="006D2964" w:rsidRPr="00691222" w:rsidRDefault="006D2964" w:rsidP="00E765FB">
            <w:pPr>
              <w:rPr>
                <w:sz w:val="18"/>
                <w:szCs w:val="18"/>
              </w:rPr>
            </w:pPr>
            <w:r w:rsidRPr="00691222">
              <w:rPr>
                <w:b/>
                <w:sz w:val="18"/>
                <w:szCs w:val="18"/>
              </w:rPr>
              <w:t xml:space="preserve">Age, </w:t>
            </w:r>
            <w:r w:rsidRPr="00691222">
              <w:rPr>
                <w:sz w:val="18"/>
                <w:szCs w:val="18"/>
              </w:rPr>
              <w:t xml:space="preserve">(years)                 </w:t>
            </w:r>
          </w:p>
          <w:p w14:paraId="37189F17" w14:textId="77777777" w:rsidR="006D2964" w:rsidRPr="00691222" w:rsidRDefault="006D2964" w:rsidP="00E765FB">
            <w:pPr>
              <w:rPr>
                <w:i/>
                <w:sz w:val="18"/>
                <w:szCs w:val="18"/>
              </w:rPr>
            </w:pPr>
            <w:r w:rsidRPr="00691222">
              <w:rPr>
                <w:sz w:val="18"/>
                <w:szCs w:val="18"/>
              </w:rPr>
              <w:t xml:space="preserve">          </w:t>
            </w:r>
            <w:r w:rsidRPr="00691222">
              <w:rPr>
                <w:i/>
                <w:sz w:val="18"/>
                <w:szCs w:val="18"/>
              </w:rPr>
              <w:t>Range 15-43</w:t>
            </w:r>
          </w:p>
          <w:p w14:paraId="469C0E25" w14:textId="77777777" w:rsidR="006D2964" w:rsidRPr="00691222" w:rsidRDefault="006D2964" w:rsidP="00E765FB">
            <w:pPr>
              <w:rPr>
                <w:i/>
                <w:sz w:val="18"/>
                <w:szCs w:val="18"/>
              </w:rPr>
            </w:pPr>
            <w:r w:rsidRPr="00691222">
              <w:rPr>
                <w:sz w:val="18"/>
                <w:szCs w:val="18"/>
              </w:rPr>
              <w:t xml:space="preserve">     </w:t>
            </w:r>
          </w:p>
          <w:p w14:paraId="6BD784A5" w14:textId="77777777" w:rsidR="006D2964" w:rsidRPr="00691222" w:rsidRDefault="006D2964" w:rsidP="00E765FB">
            <w:pPr>
              <w:rPr>
                <w:sz w:val="18"/>
                <w:szCs w:val="18"/>
              </w:rPr>
            </w:pPr>
            <w:r w:rsidRPr="00691222">
              <w:rPr>
                <w:b/>
                <w:sz w:val="18"/>
                <w:szCs w:val="18"/>
              </w:rPr>
              <w:t xml:space="preserve">Age Range </w:t>
            </w:r>
          </w:p>
          <w:p w14:paraId="46089AAA" w14:textId="77777777" w:rsidR="006D2964" w:rsidRPr="00691222" w:rsidRDefault="006D2964" w:rsidP="00E765FB">
            <w:pPr>
              <w:rPr>
                <w:sz w:val="18"/>
                <w:szCs w:val="18"/>
              </w:rPr>
            </w:pPr>
            <w:r w:rsidRPr="00691222">
              <w:rPr>
                <w:sz w:val="18"/>
                <w:szCs w:val="18"/>
              </w:rPr>
              <w:t xml:space="preserve">           15-18                                                                      </w:t>
            </w:r>
          </w:p>
          <w:p w14:paraId="532234D0" w14:textId="77777777" w:rsidR="006D2964" w:rsidRPr="00691222" w:rsidRDefault="006D2964" w:rsidP="00E765FB">
            <w:pPr>
              <w:rPr>
                <w:sz w:val="18"/>
                <w:szCs w:val="18"/>
              </w:rPr>
            </w:pPr>
            <w:r w:rsidRPr="00691222">
              <w:rPr>
                <w:sz w:val="18"/>
                <w:szCs w:val="18"/>
              </w:rPr>
              <w:t xml:space="preserve">           19-24</w:t>
            </w:r>
          </w:p>
          <w:p w14:paraId="6250ED39" w14:textId="77777777" w:rsidR="006D2964" w:rsidRPr="00691222" w:rsidRDefault="006D2964" w:rsidP="00E765FB">
            <w:pPr>
              <w:rPr>
                <w:sz w:val="18"/>
                <w:szCs w:val="18"/>
              </w:rPr>
            </w:pPr>
            <w:r w:rsidRPr="00691222">
              <w:rPr>
                <w:sz w:val="18"/>
                <w:szCs w:val="18"/>
              </w:rPr>
              <w:t xml:space="preserve">           25-30</w:t>
            </w:r>
          </w:p>
          <w:p w14:paraId="55A97F7E" w14:textId="77777777" w:rsidR="006D2964" w:rsidRPr="00691222" w:rsidRDefault="006D2964" w:rsidP="00E765FB">
            <w:pPr>
              <w:rPr>
                <w:sz w:val="18"/>
                <w:szCs w:val="18"/>
              </w:rPr>
            </w:pPr>
            <w:r w:rsidRPr="00691222">
              <w:rPr>
                <w:sz w:val="18"/>
                <w:szCs w:val="18"/>
              </w:rPr>
              <w:t xml:space="preserve">           31+ years</w:t>
            </w:r>
          </w:p>
          <w:p w14:paraId="628CF22B" w14:textId="77777777" w:rsidR="006D2964" w:rsidRPr="00691222" w:rsidRDefault="006D2964" w:rsidP="00E765FB">
            <w:pPr>
              <w:rPr>
                <w:sz w:val="18"/>
                <w:szCs w:val="18"/>
              </w:rPr>
            </w:pPr>
          </w:p>
          <w:p w14:paraId="54333CF4" w14:textId="77777777" w:rsidR="006D2964" w:rsidRPr="00691222" w:rsidRDefault="006D2964" w:rsidP="00E765FB">
            <w:pPr>
              <w:rPr>
                <w:b/>
                <w:sz w:val="18"/>
                <w:szCs w:val="18"/>
              </w:rPr>
            </w:pPr>
            <w:r w:rsidRPr="00691222">
              <w:rPr>
                <w:b/>
                <w:sz w:val="18"/>
                <w:szCs w:val="18"/>
              </w:rPr>
              <w:t xml:space="preserve">Mean (standard deviation)    </w:t>
            </w:r>
            <w:r w:rsidRPr="00691222">
              <w:rPr>
                <w:sz w:val="18"/>
                <w:szCs w:val="18"/>
              </w:rPr>
              <w:t>24.3 (5.8)</w:t>
            </w:r>
            <w:r w:rsidRPr="00691222">
              <w:rPr>
                <w:b/>
                <w:sz w:val="18"/>
                <w:szCs w:val="18"/>
              </w:rPr>
              <w:t xml:space="preserve">                               </w:t>
            </w:r>
          </w:p>
          <w:p w14:paraId="4CB6349B" w14:textId="77777777" w:rsidR="006D2964" w:rsidRPr="00691222" w:rsidRDefault="006D2964" w:rsidP="00E765FB">
            <w:pPr>
              <w:rPr>
                <w:sz w:val="18"/>
                <w:szCs w:val="18"/>
              </w:rPr>
            </w:pPr>
            <w:r w:rsidRPr="00691222">
              <w:rPr>
                <w:sz w:val="18"/>
                <w:szCs w:val="18"/>
              </w:rPr>
              <w:t xml:space="preserve"> </w:t>
            </w:r>
          </w:p>
          <w:p w14:paraId="050D0198" w14:textId="77777777" w:rsidR="006D2964" w:rsidRPr="00691222" w:rsidRDefault="006D2964" w:rsidP="00E765FB">
            <w:pPr>
              <w:rPr>
                <w:i/>
                <w:sz w:val="18"/>
                <w:szCs w:val="18"/>
              </w:rPr>
            </w:pPr>
            <w:r w:rsidRPr="00691222">
              <w:rPr>
                <w:i/>
                <w:sz w:val="18"/>
                <w:szCs w:val="18"/>
              </w:rPr>
              <w:t xml:space="preserve">N    </w:t>
            </w:r>
          </w:p>
        </w:tc>
        <w:tc>
          <w:tcPr>
            <w:tcW w:w="1256" w:type="dxa"/>
            <w:tcBorders>
              <w:top w:val="single" w:sz="8" w:space="0" w:color="auto"/>
            </w:tcBorders>
          </w:tcPr>
          <w:p w14:paraId="5F02CB2E" w14:textId="77777777" w:rsidR="006D2964" w:rsidRPr="00691222" w:rsidRDefault="006D2964" w:rsidP="00E765FB">
            <w:pPr>
              <w:jc w:val="center"/>
              <w:rPr>
                <w:sz w:val="18"/>
                <w:szCs w:val="18"/>
              </w:rPr>
            </w:pPr>
            <w:r w:rsidRPr="00691222">
              <w:rPr>
                <w:sz w:val="18"/>
                <w:szCs w:val="18"/>
              </w:rPr>
              <w:t xml:space="preserve"> </w:t>
            </w:r>
          </w:p>
          <w:p w14:paraId="09398EF0" w14:textId="77777777" w:rsidR="006D2964" w:rsidRPr="00691222" w:rsidRDefault="006D2964" w:rsidP="00E765FB">
            <w:pPr>
              <w:jc w:val="center"/>
              <w:rPr>
                <w:sz w:val="18"/>
                <w:szCs w:val="18"/>
              </w:rPr>
            </w:pPr>
          </w:p>
          <w:p w14:paraId="002D3DE5" w14:textId="77777777" w:rsidR="006D2964" w:rsidRPr="00691222" w:rsidRDefault="006D2964" w:rsidP="00E765FB">
            <w:pPr>
              <w:jc w:val="center"/>
              <w:rPr>
                <w:sz w:val="18"/>
                <w:szCs w:val="18"/>
              </w:rPr>
            </w:pPr>
          </w:p>
          <w:p w14:paraId="62AC3037" w14:textId="77777777" w:rsidR="006D2964" w:rsidRPr="00691222" w:rsidRDefault="006D2964" w:rsidP="00E765FB">
            <w:pPr>
              <w:jc w:val="center"/>
              <w:rPr>
                <w:sz w:val="18"/>
                <w:szCs w:val="18"/>
              </w:rPr>
            </w:pPr>
            <w:r w:rsidRPr="00691222">
              <w:rPr>
                <w:sz w:val="18"/>
                <w:szCs w:val="18"/>
              </w:rPr>
              <w:t xml:space="preserve">  </w:t>
            </w:r>
          </w:p>
          <w:p w14:paraId="02C28667" w14:textId="77777777" w:rsidR="006D2964" w:rsidRPr="00691222" w:rsidRDefault="006D2964" w:rsidP="00E765FB">
            <w:pPr>
              <w:jc w:val="center"/>
              <w:rPr>
                <w:sz w:val="18"/>
                <w:szCs w:val="18"/>
              </w:rPr>
            </w:pPr>
            <w:r w:rsidRPr="00691222">
              <w:rPr>
                <w:sz w:val="18"/>
                <w:szCs w:val="18"/>
              </w:rPr>
              <w:t xml:space="preserve">  9</w:t>
            </w:r>
          </w:p>
          <w:p w14:paraId="7BAAC5CD" w14:textId="77777777" w:rsidR="006D2964" w:rsidRPr="00691222" w:rsidRDefault="006D2964" w:rsidP="00E765FB">
            <w:pPr>
              <w:jc w:val="center"/>
              <w:rPr>
                <w:sz w:val="18"/>
                <w:szCs w:val="18"/>
              </w:rPr>
            </w:pPr>
            <w:r w:rsidRPr="00691222">
              <w:rPr>
                <w:sz w:val="18"/>
                <w:szCs w:val="18"/>
              </w:rPr>
              <w:t>90</w:t>
            </w:r>
          </w:p>
          <w:p w14:paraId="61734601" w14:textId="77777777" w:rsidR="006D2964" w:rsidRPr="00691222" w:rsidRDefault="006D2964" w:rsidP="00E765FB">
            <w:pPr>
              <w:jc w:val="center"/>
              <w:rPr>
                <w:sz w:val="18"/>
                <w:szCs w:val="18"/>
              </w:rPr>
            </w:pPr>
            <w:r w:rsidRPr="00691222">
              <w:rPr>
                <w:sz w:val="18"/>
                <w:szCs w:val="18"/>
              </w:rPr>
              <w:t>32</w:t>
            </w:r>
          </w:p>
          <w:p w14:paraId="1E5180F0" w14:textId="77777777" w:rsidR="006D2964" w:rsidRPr="00691222" w:rsidRDefault="006D2964" w:rsidP="00E765FB">
            <w:pPr>
              <w:jc w:val="center"/>
              <w:rPr>
                <w:sz w:val="18"/>
                <w:szCs w:val="18"/>
              </w:rPr>
            </w:pPr>
            <w:r w:rsidRPr="00691222">
              <w:rPr>
                <w:sz w:val="18"/>
                <w:szCs w:val="18"/>
              </w:rPr>
              <w:t>23</w:t>
            </w:r>
          </w:p>
          <w:p w14:paraId="37CC323B" w14:textId="77777777" w:rsidR="006D2964" w:rsidRPr="00691222" w:rsidRDefault="006D2964" w:rsidP="00E765FB">
            <w:pPr>
              <w:rPr>
                <w:sz w:val="18"/>
                <w:szCs w:val="18"/>
              </w:rPr>
            </w:pPr>
            <w:r w:rsidRPr="00691222">
              <w:rPr>
                <w:sz w:val="18"/>
                <w:szCs w:val="18"/>
              </w:rPr>
              <w:t xml:space="preserve">  </w:t>
            </w:r>
          </w:p>
          <w:p w14:paraId="2FAFE05E" w14:textId="77777777" w:rsidR="006D2964" w:rsidRPr="00691222" w:rsidRDefault="006D2964" w:rsidP="00E765FB">
            <w:pPr>
              <w:rPr>
                <w:sz w:val="18"/>
                <w:szCs w:val="18"/>
              </w:rPr>
            </w:pPr>
            <w:r w:rsidRPr="00691222">
              <w:rPr>
                <w:sz w:val="18"/>
                <w:szCs w:val="18"/>
              </w:rPr>
              <w:t xml:space="preserve">                              </w:t>
            </w:r>
          </w:p>
          <w:p w14:paraId="093F5550" w14:textId="77777777" w:rsidR="006D2964" w:rsidRPr="00691222" w:rsidRDefault="006D2964" w:rsidP="00E765FB">
            <w:pPr>
              <w:rPr>
                <w:sz w:val="18"/>
                <w:szCs w:val="18"/>
              </w:rPr>
            </w:pPr>
            <w:r w:rsidRPr="00691222">
              <w:rPr>
                <w:sz w:val="18"/>
                <w:szCs w:val="18"/>
              </w:rPr>
              <w:t xml:space="preserve">    </w:t>
            </w:r>
          </w:p>
          <w:p w14:paraId="5DB88566" w14:textId="77777777" w:rsidR="006D2964" w:rsidRPr="00691222" w:rsidRDefault="006D2964" w:rsidP="00E765FB">
            <w:pPr>
              <w:rPr>
                <w:sz w:val="18"/>
                <w:szCs w:val="18"/>
              </w:rPr>
            </w:pPr>
            <w:r w:rsidRPr="00691222">
              <w:rPr>
                <w:sz w:val="18"/>
                <w:szCs w:val="18"/>
              </w:rPr>
              <w:t xml:space="preserve">     154</w:t>
            </w:r>
          </w:p>
        </w:tc>
        <w:tc>
          <w:tcPr>
            <w:tcW w:w="900" w:type="dxa"/>
            <w:tcBorders>
              <w:top w:val="single" w:sz="8" w:space="0" w:color="auto"/>
            </w:tcBorders>
          </w:tcPr>
          <w:p w14:paraId="0AE281C2" w14:textId="77777777" w:rsidR="006D2964" w:rsidRPr="00691222" w:rsidRDefault="006D2964" w:rsidP="00E765FB">
            <w:pPr>
              <w:jc w:val="center"/>
              <w:rPr>
                <w:sz w:val="18"/>
                <w:szCs w:val="18"/>
              </w:rPr>
            </w:pPr>
          </w:p>
          <w:p w14:paraId="2E98B1F0" w14:textId="77777777" w:rsidR="006D2964" w:rsidRPr="00691222" w:rsidRDefault="006D2964" w:rsidP="00E765FB">
            <w:pPr>
              <w:jc w:val="center"/>
              <w:rPr>
                <w:sz w:val="18"/>
                <w:szCs w:val="18"/>
              </w:rPr>
            </w:pPr>
          </w:p>
          <w:p w14:paraId="32EF2273" w14:textId="77777777" w:rsidR="006D2964" w:rsidRPr="00691222" w:rsidRDefault="006D2964" w:rsidP="00E765FB">
            <w:pPr>
              <w:jc w:val="center"/>
              <w:rPr>
                <w:sz w:val="18"/>
                <w:szCs w:val="18"/>
              </w:rPr>
            </w:pPr>
          </w:p>
          <w:p w14:paraId="1B095C96" w14:textId="77777777" w:rsidR="006D2964" w:rsidRPr="00691222" w:rsidRDefault="006D2964" w:rsidP="00E765FB">
            <w:pPr>
              <w:jc w:val="center"/>
              <w:rPr>
                <w:sz w:val="18"/>
                <w:szCs w:val="18"/>
              </w:rPr>
            </w:pPr>
          </w:p>
          <w:p w14:paraId="5131B2EB" w14:textId="77777777" w:rsidR="006D2964" w:rsidRPr="00691222" w:rsidRDefault="006D2964" w:rsidP="00E765FB">
            <w:pPr>
              <w:jc w:val="center"/>
              <w:rPr>
                <w:sz w:val="18"/>
                <w:szCs w:val="18"/>
              </w:rPr>
            </w:pPr>
            <w:r w:rsidRPr="00691222">
              <w:rPr>
                <w:sz w:val="18"/>
                <w:szCs w:val="18"/>
              </w:rPr>
              <w:t>5.8</w:t>
            </w:r>
          </w:p>
          <w:p w14:paraId="7AA9C5B2" w14:textId="77777777" w:rsidR="006D2964" w:rsidRPr="00691222" w:rsidRDefault="006D2964" w:rsidP="00E765FB">
            <w:pPr>
              <w:jc w:val="center"/>
              <w:rPr>
                <w:sz w:val="18"/>
                <w:szCs w:val="18"/>
              </w:rPr>
            </w:pPr>
            <w:r w:rsidRPr="00691222">
              <w:rPr>
                <w:sz w:val="18"/>
                <w:szCs w:val="18"/>
              </w:rPr>
              <w:t>58.4</w:t>
            </w:r>
          </w:p>
          <w:p w14:paraId="5E12462F" w14:textId="77777777" w:rsidR="006D2964" w:rsidRPr="00691222" w:rsidRDefault="006D2964" w:rsidP="00E765FB">
            <w:pPr>
              <w:jc w:val="center"/>
              <w:rPr>
                <w:sz w:val="18"/>
                <w:szCs w:val="18"/>
              </w:rPr>
            </w:pPr>
            <w:r w:rsidRPr="00691222">
              <w:rPr>
                <w:sz w:val="18"/>
                <w:szCs w:val="18"/>
              </w:rPr>
              <w:t>20.8</w:t>
            </w:r>
          </w:p>
          <w:p w14:paraId="7E1B511D" w14:textId="77777777" w:rsidR="006D2964" w:rsidRPr="00691222" w:rsidRDefault="006D2964" w:rsidP="00E765FB">
            <w:pPr>
              <w:jc w:val="center"/>
              <w:rPr>
                <w:sz w:val="18"/>
                <w:szCs w:val="18"/>
              </w:rPr>
            </w:pPr>
            <w:r w:rsidRPr="00691222">
              <w:rPr>
                <w:sz w:val="18"/>
                <w:szCs w:val="18"/>
              </w:rPr>
              <w:t>14.9</w:t>
            </w:r>
          </w:p>
          <w:p w14:paraId="7903AFC8" w14:textId="77777777" w:rsidR="006D2964" w:rsidRPr="00691222" w:rsidRDefault="006D2964" w:rsidP="00E765FB">
            <w:pPr>
              <w:jc w:val="center"/>
              <w:rPr>
                <w:sz w:val="18"/>
                <w:szCs w:val="18"/>
              </w:rPr>
            </w:pPr>
          </w:p>
          <w:p w14:paraId="1D7B7B60" w14:textId="77777777" w:rsidR="006D2964" w:rsidRPr="00691222" w:rsidRDefault="006D2964" w:rsidP="00E765FB">
            <w:pPr>
              <w:jc w:val="center"/>
              <w:rPr>
                <w:sz w:val="18"/>
                <w:szCs w:val="18"/>
              </w:rPr>
            </w:pPr>
          </w:p>
        </w:tc>
        <w:tc>
          <w:tcPr>
            <w:tcW w:w="897" w:type="dxa"/>
            <w:tcBorders>
              <w:top w:val="single" w:sz="8" w:space="0" w:color="auto"/>
            </w:tcBorders>
          </w:tcPr>
          <w:p w14:paraId="2538E51F" w14:textId="77777777" w:rsidR="006D2964" w:rsidRPr="00691222" w:rsidRDefault="006D2964" w:rsidP="00E765FB">
            <w:pPr>
              <w:jc w:val="center"/>
              <w:rPr>
                <w:sz w:val="18"/>
                <w:szCs w:val="18"/>
              </w:rPr>
            </w:pPr>
          </w:p>
        </w:tc>
        <w:tc>
          <w:tcPr>
            <w:tcW w:w="1545" w:type="dxa"/>
            <w:tcBorders>
              <w:top w:val="single" w:sz="8" w:space="0" w:color="auto"/>
            </w:tcBorders>
          </w:tcPr>
          <w:p w14:paraId="12BAA889" w14:textId="77777777" w:rsidR="006D2964" w:rsidRPr="00691222" w:rsidRDefault="006D2964" w:rsidP="00E765FB">
            <w:pPr>
              <w:rPr>
                <w:sz w:val="18"/>
                <w:szCs w:val="18"/>
              </w:rPr>
            </w:pPr>
          </w:p>
        </w:tc>
      </w:tr>
      <w:tr w:rsidR="006D2964" w:rsidRPr="00691222" w14:paraId="410D335B" w14:textId="77777777" w:rsidTr="004C6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7"/>
        </w:trPr>
        <w:tc>
          <w:tcPr>
            <w:tcW w:w="4229" w:type="dxa"/>
          </w:tcPr>
          <w:p w14:paraId="420A3C55" w14:textId="77777777" w:rsidR="006D2964" w:rsidRPr="00691222" w:rsidRDefault="006D2964" w:rsidP="00E765FB">
            <w:pPr>
              <w:rPr>
                <w:b/>
                <w:sz w:val="18"/>
                <w:szCs w:val="18"/>
              </w:rPr>
            </w:pPr>
          </w:p>
          <w:p w14:paraId="1DB957A2" w14:textId="77777777" w:rsidR="006D2964" w:rsidRPr="00691222" w:rsidRDefault="006D2964" w:rsidP="00E765FB">
            <w:pPr>
              <w:rPr>
                <w:sz w:val="18"/>
                <w:szCs w:val="18"/>
              </w:rPr>
            </w:pPr>
            <w:r w:rsidRPr="00691222">
              <w:rPr>
                <w:b/>
                <w:sz w:val="18"/>
                <w:szCs w:val="18"/>
              </w:rPr>
              <w:t>Education</w:t>
            </w:r>
            <w:r w:rsidRPr="00691222">
              <w:rPr>
                <w:sz w:val="18"/>
                <w:szCs w:val="18"/>
              </w:rPr>
              <w:t xml:space="preserve">        </w:t>
            </w:r>
          </w:p>
          <w:p w14:paraId="6A6391A7" w14:textId="77777777" w:rsidR="006D2964" w:rsidRPr="00691222" w:rsidRDefault="006D2964" w:rsidP="00E765FB">
            <w:pPr>
              <w:rPr>
                <w:sz w:val="18"/>
                <w:szCs w:val="18"/>
              </w:rPr>
            </w:pPr>
            <w:r w:rsidRPr="00691222">
              <w:rPr>
                <w:sz w:val="18"/>
                <w:szCs w:val="18"/>
              </w:rPr>
              <w:t xml:space="preserve">           No formal education</w:t>
            </w:r>
          </w:p>
          <w:p w14:paraId="08D7AF87" w14:textId="77777777" w:rsidR="006D2964" w:rsidRPr="00691222" w:rsidRDefault="006D2964" w:rsidP="00E765FB">
            <w:pPr>
              <w:rPr>
                <w:sz w:val="18"/>
                <w:szCs w:val="18"/>
              </w:rPr>
            </w:pPr>
            <w:r w:rsidRPr="00691222">
              <w:rPr>
                <w:sz w:val="18"/>
                <w:szCs w:val="18"/>
              </w:rPr>
              <w:t xml:space="preserve">           &lt; 8 grade</w:t>
            </w:r>
          </w:p>
          <w:p w14:paraId="55758B2F" w14:textId="77777777" w:rsidR="006D2964" w:rsidRPr="00691222" w:rsidRDefault="006D2964" w:rsidP="00E765FB">
            <w:pPr>
              <w:rPr>
                <w:sz w:val="18"/>
                <w:szCs w:val="18"/>
              </w:rPr>
            </w:pPr>
            <w:r w:rsidRPr="00691222">
              <w:rPr>
                <w:sz w:val="18"/>
                <w:szCs w:val="18"/>
              </w:rPr>
              <w:t xml:space="preserve">           Some High School</w:t>
            </w:r>
          </w:p>
          <w:p w14:paraId="19696C4F" w14:textId="77777777" w:rsidR="006D2964" w:rsidRPr="00691222" w:rsidRDefault="006D2964" w:rsidP="00E765FB">
            <w:pPr>
              <w:rPr>
                <w:sz w:val="18"/>
                <w:szCs w:val="18"/>
              </w:rPr>
            </w:pPr>
            <w:r w:rsidRPr="00691222">
              <w:rPr>
                <w:sz w:val="18"/>
                <w:szCs w:val="18"/>
              </w:rPr>
              <w:t xml:space="preserve">           High School diploma</w:t>
            </w:r>
          </w:p>
          <w:p w14:paraId="7C6CCB31" w14:textId="77777777" w:rsidR="006D2964" w:rsidRPr="00691222" w:rsidRDefault="006D2964" w:rsidP="00E765FB">
            <w:pPr>
              <w:rPr>
                <w:sz w:val="18"/>
                <w:szCs w:val="18"/>
              </w:rPr>
            </w:pPr>
            <w:r w:rsidRPr="00691222">
              <w:rPr>
                <w:sz w:val="18"/>
                <w:szCs w:val="18"/>
              </w:rPr>
              <w:t xml:space="preserve">           GED</w:t>
            </w:r>
          </w:p>
          <w:p w14:paraId="74BC155A" w14:textId="77777777" w:rsidR="006D2964" w:rsidRPr="00691222" w:rsidRDefault="006D2964" w:rsidP="00E765FB">
            <w:pPr>
              <w:rPr>
                <w:sz w:val="18"/>
                <w:szCs w:val="18"/>
              </w:rPr>
            </w:pPr>
            <w:r w:rsidRPr="00691222">
              <w:rPr>
                <w:sz w:val="18"/>
                <w:szCs w:val="18"/>
              </w:rPr>
              <w:t xml:space="preserve">           Some college</w:t>
            </w:r>
          </w:p>
          <w:p w14:paraId="6E8C15F4" w14:textId="77777777" w:rsidR="006D2964" w:rsidRPr="00691222" w:rsidRDefault="006D2964" w:rsidP="00E765FB">
            <w:pPr>
              <w:rPr>
                <w:sz w:val="18"/>
                <w:szCs w:val="18"/>
              </w:rPr>
            </w:pPr>
            <w:r w:rsidRPr="00691222">
              <w:rPr>
                <w:sz w:val="18"/>
                <w:szCs w:val="18"/>
              </w:rPr>
              <w:t xml:space="preserve">           Technical/Trade</w:t>
            </w:r>
          </w:p>
          <w:p w14:paraId="0F332003" w14:textId="77777777" w:rsidR="006D2964" w:rsidRPr="00691222" w:rsidRDefault="006D2964" w:rsidP="00E765FB">
            <w:pPr>
              <w:rPr>
                <w:sz w:val="18"/>
                <w:szCs w:val="18"/>
              </w:rPr>
            </w:pPr>
            <w:r w:rsidRPr="00691222">
              <w:rPr>
                <w:sz w:val="18"/>
                <w:szCs w:val="18"/>
              </w:rPr>
              <w:t xml:space="preserve">           BA/BS</w:t>
            </w:r>
          </w:p>
          <w:p w14:paraId="375FDBFF" w14:textId="77777777" w:rsidR="006D2964" w:rsidRPr="00691222" w:rsidRDefault="006D2964" w:rsidP="00E765FB">
            <w:pPr>
              <w:rPr>
                <w:sz w:val="18"/>
                <w:szCs w:val="18"/>
              </w:rPr>
            </w:pPr>
            <w:r w:rsidRPr="00691222">
              <w:rPr>
                <w:sz w:val="18"/>
                <w:szCs w:val="18"/>
              </w:rPr>
              <w:t xml:space="preserve">           Graduate School    </w:t>
            </w:r>
          </w:p>
          <w:p w14:paraId="7387955C" w14:textId="77777777" w:rsidR="006D2964" w:rsidRPr="00691222" w:rsidRDefault="006D2964" w:rsidP="00E765FB">
            <w:pPr>
              <w:rPr>
                <w:i/>
                <w:sz w:val="18"/>
                <w:szCs w:val="18"/>
              </w:rPr>
            </w:pPr>
          </w:p>
          <w:p w14:paraId="3379CE74" w14:textId="77777777" w:rsidR="006D2964" w:rsidRPr="00691222" w:rsidRDefault="006D2964" w:rsidP="00E765FB">
            <w:pPr>
              <w:rPr>
                <w:i/>
                <w:sz w:val="18"/>
                <w:szCs w:val="18"/>
              </w:rPr>
            </w:pPr>
            <w:r w:rsidRPr="00691222">
              <w:rPr>
                <w:i/>
                <w:sz w:val="18"/>
                <w:szCs w:val="18"/>
              </w:rPr>
              <w:t>N</w:t>
            </w:r>
          </w:p>
        </w:tc>
        <w:tc>
          <w:tcPr>
            <w:tcW w:w="1256" w:type="dxa"/>
          </w:tcPr>
          <w:p w14:paraId="62F1FE7F" w14:textId="77777777" w:rsidR="006D2964" w:rsidRPr="00691222" w:rsidRDefault="006D2964" w:rsidP="00E765FB">
            <w:pPr>
              <w:rPr>
                <w:sz w:val="18"/>
                <w:szCs w:val="18"/>
              </w:rPr>
            </w:pPr>
          </w:p>
          <w:p w14:paraId="78BD3D7A" w14:textId="77777777" w:rsidR="006D2964" w:rsidRPr="00691222" w:rsidRDefault="006D2964" w:rsidP="00E765FB">
            <w:pPr>
              <w:jc w:val="center"/>
              <w:rPr>
                <w:sz w:val="18"/>
                <w:szCs w:val="18"/>
              </w:rPr>
            </w:pPr>
            <w:r w:rsidRPr="00691222">
              <w:rPr>
                <w:sz w:val="18"/>
                <w:szCs w:val="18"/>
              </w:rPr>
              <w:t xml:space="preserve">  </w:t>
            </w:r>
          </w:p>
          <w:p w14:paraId="0EEC6E61" w14:textId="77777777" w:rsidR="006D2964" w:rsidRPr="00691222" w:rsidRDefault="006D2964" w:rsidP="00E765FB">
            <w:pPr>
              <w:jc w:val="center"/>
              <w:rPr>
                <w:sz w:val="18"/>
                <w:szCs w:val="18"/>
              </w:rPr>
            </w:pPr>
            <w:r w:rsidRPr="00691222">
              <w:rPr>
                <w:sz w:val="18"/>
                <w:szCs w:val="18"/>
              </w:rPr>
              <w:t>1</w:t>
            </w:r>
          </w:p>
          <w:p w14:paraId="1F5338DC" w14:textId="77777777" w:rsidR="006D2964" w:rsidRPr="00691222" w:rsidRDefault="006D2964" w:rsidP="00E765FB">
            <w:pPr>
              <w:jc w:val="center"/>
              <w:rPr>
                <w:sz w:val="18"/>
                <w:szCs w:val="18"/>
              </w:rPr>
            </w:pPr>
            <w:r w:rsidRPr="00691222">
              <w:rPr>
                <w:sz w:val="18"/>
                <w:szCs w:val="18"/>
              </w:rPr>
              <w:t>34</w:t>
            </w:r>
          </w:p>
          <w:p w14:paraId="56B91D8C" w14:textId="77777777" w:rsidR="006D2964" w:rsidRPr="00691222" w:rsidRDefault="006D2964" w:rsidP="00E765FB">
            <w:pPr>
              <w:jc w:val="center"/>
              <w:rPr>
                <w:sz w:val="18"/>
                <w:szCs w:val="18"/>
              </w:rPr>
            </w:pPr>
            <w:r w:rsidRPr="00691222">
              <w:rPr>
                <w:sz w:val="18"/>
                <w:szCs w:val="18"/>
              </w:rPr>
              <w:t>74</w:t>
            </w:r>
          </w:p>
          <w:p w14:paraId="16AF6498" w14:textId="77777777" w:rsidR="006D2964" w:rsidRPr="00691222" w:rsidRDefault="006D2964" w:rsidP="00E765FB">
            <w:pPr>
              <w:jc w:val="center"/>
              <w:rPr>
                <w:sz w:val="18"/>
                <w:szCs w:val="18"/>
              </w:rPr>
            </w:pPr>
            <w:r w:rsidRPr="00691222">
              <w:rPr>
                <w:sz w:val="18"/>
                <w:szCs w:val="18"/>
              </w:rPr>
              <w:t>16</w:t>
            </w:r>
          </w:p>
          <w:p w14:paraId="61B2E1CD" w14:textId="77777777" w:rsidR="006D2964" w:rsidRPr="00691222" w:rsidRDefault="006D2964" w:rsidP="00E765FB">
            <w:pPr>
              <w:jc w:val="center"/>
              <w:rPr>
                <w:sz w:val="18"/>
                <w:szCs w:val="18"/>
              </w:rPr>
            </w:pPr>
            <w:r w:rsidRPr="00691222">
              <w:rPr>
                <w:sz w:val="18"/>
                <w:szCs w:val="18"/>
              </w:rPr>
              <w:t xml:space="preserve">  7</w:t>
            </w:r>
          </w:p>
          <w:p w14:paraId="268D535C" w14:textId="77777777" w:rsidR="006D2964" w:rsidRPr="00691222" w:rsidRDefault="006D2964" w:rsidP="00E765FB">
            <w:pPr>
              <w:jc w:val="center"/>
              <w:rPr>
                <w:sz w:val="18"/>
                <w:szCs w:val="18"/>
              </w:rPr>
            </w:pPr>
            <w:r w:rsidRPr="00691222">
              <w:rPr>
                <w:sz w:val="18"/>
                <w:szCs w:val="18"/>
              </w:rPr>
              <w:t>16</w:t>
            </w:r>
          </w:p>
          <w:p w14:paraId="16C3BAC1" w14:textId="77777777" w:rsidR="006D2964" w:rsidRPr="00691222" w:rsidRDefault="006D2964" w:rsidP="00E765FB">
            <w:pPr>
              <w:jc w:val="center"/>
              <w:rPr>
                <w:sz w:val="18"/>
                <w:szCs w:val="18"/>
              </w:rPr>
            </w:pPr>
            <w:r w:rsidRPr="00691222">
              <w:rPr>
                <w:sz w:val="18"/>
                <w:szCs w:val="18"/>
              </w:rPr>
              <w:t xml:space="preserve">  1</w:t>
            </w:r>
          </w:p>
          <w:p w14:paraId="6DE038C8" w14:textId="77777777" w:rsidR="006D2964" w:rsidRPr="00691222" w:rsidRDefault="006D2964" w:rsidP="00E765FB">
            <w:pPr>
              <w:jc w:val="center"/>
              <w:rPr>
                <w:sz w:val="18"/>
                <w:szCs w:val="18"/>
              </w:rPr>
            </w:pPr>
            <w:r w:rsidRPr="00691222">
              <w:rPr>
                <w:sz w:val="18"/>
                <w:szCs w:val="18"/>
              </w:rPr>
              <w:t xml:space="preserve">  4</w:t>
            </w:r>
          </w:p>
          <w:p w14:paraId="4DEF331D" w14:textId="77777777" w:rsidR="006D2964" w:rsidRPr="00691222" w:rsidRDefault="006D2964" w:rsidP="00E765FB">
            <w:pPr>
              <w:jc w:val="center"/>
              <w:rPr>
                <w:sz w:val="18"/>
                <w:szCs w:val="18"/>
              </w:rPr>
            </w:pPr>
          </w:p>
          <w:p w14:paraId="6C88AD15" w14:textId="77777777" w:rsidR="006D2964" w:rsidRPr="00691222" w:rsidRDefault="006D2964" w:rsidP="00E765FB">
            <w:pPr>
              <w:rPr>
                <w:sz w:val="18"/>
                <w:szCs w:val="18"/>
              </w:rPr>
            </w:pPr>
            <w:r w:rsidRPr="00691222">
              <w:rPr>
                <w:sz w:val="18"/>
                <w:szCs w:val="18"/>
              </w:rPr>
              <w:t xml:space="preserve">      </w:t>
            </w:r>
          </w:p>
          <w:p w14:paraId="5264FEC1" w14:textId="77777777" w:rsidR="006D2964" w:rsidRPr="00691222" w:rsidRDefault="006D2964" w:rsidP="00E765FB">
            <w:pPr>
              <w:rPr>
                <w:sz w:val="18"/>
                <w:szCs w:val="18"/>
              </w:rPr>
            </w:pPr>
            <w:r w:rsidRPr="00691222">
              <w:rPr>
                <w:sz w:val="18"/>
                <w:szCs w:val="18"/>
              </w:rPr>
              <w:t xml:space="preserve">     153</w:t>
            </w:r>
          </w:p>
        </w:tc>
        <w:tc>
          <w:tcPr>
            <w:tcW w:w="900" w:type="dxa"/>
          </w:tcPr>
          <w:p w14:paraId="078E2355" w14:textId="77777777" w:rsidR="006D2964" w:rsidRPr="00691222" w:rsidRDefault="006D2964" w:rsidP="00E765FB">
            <w:pPr>
              <w:jc w:val="center"/>
              <w:rPr>
                <w:sz w:val="18"/>
                <w:szCs w:val="18"/>
              </w:rPr>
            </w:pPr>
            <w:r w:rsidRPr="00691222">
              <w:rPr>
                <w:sz w:val="18"/>
                <w:szCs w:val="18"/>
              </w:rPr>
              <w:t xml:space="preserve"> </w:t>
            </w:r>
          </w:p>
          <w:p w14:paraId="72EE38F6" w14:textId="77777777" w:rsidR="006D2964" w:rsidRPr="00691222" w:rsidRDefault="006D2964" w:rsidP="00E765FB">
            <w:pPr>
              <w:jc w:val="center"/>
              <w:rPr>
                <w:sz w:val="18"/>
                <w:szCs w:val="18"/>
              </w:rPr>
            </w:pPr>
          </w:p>
          <w:p w14:paraId="380C2157" w14:textId="77777777" w:rsidR="006D2964" w:rsidRPr="00691222" w:rsidRDefault="006D2964" w:rsidP="00E765FB">
            <w:pPr>
              <w:jc w:val="center"/>
              <w:rPr>
                <w:sz w:val="18"/>
                <w:szCs w:val="18"/>
              </w:rPr>
            </w:pPr>
            <w:r w:rsidRPr="00691222">
              <w:rPr>
                <w:sz w:val="18"/>
                <w:szCs w:val="18"/>
              </w:rPr>
              <w:t xml:space="preserve"> 0 .7</w:t>
            </w:r>
          </w:p>
          <w:p w14:paraId="4467D6B4" w14:textId="77777777" w:rsidR="006D2964" w:rsidRPr="00691222" w:rsidRDefault="006D2964" w:rsidP="00E765FB">
            <w:pPr>
              <w:jc w:val="center"/>
              <w:rPr>
                <w:sz w:val="18"/>
                <w:szCs w:val="18"/>
              </w:rPr>
            </w:pPr>
            <w:r w:rsidRPr="00691222">
              <w:rPr>
                <w:sz w:val="18"/>
                <w:szCs w:val="18"/>
              </w:rPr>
              <w:t>22.2</w:t>
            </w:r>
          </w:p>
          <w:p w14:paraId="5EA497E6" w14:textId="77777777" w:rsidR="006D2964" w:rsidRPr="00691222" w:rsidRDefault="006D2964" w:rsidP="00E765FB">
            <w:pPr>
              <w:jc w:val="center"/>
              <w:rPr>
                <w:sz w:val="18"/>
                <w:szCs w:val="18"/>
              </w:rPr>
            </w:pPr>
            <w:r w:rsidRPr="00691222">
              <w:rPr>
                <w:sz w:val="18"/>
                <w:szCs w:val="18"/>
              </w:rPr>
              <w:t>48.4</w:t>
            </w:r>
          </w:p>
          <w:p w14:paraId="6B642A98" w14:textId="77777777" w:rsidR="006D2964" w:rsidRPr="00691222" w:rsidRDefault="006D2964" w:rsidP="00E765FB">
            <w:pPr>
              <w:jc w:val="center"/>
              <w:rPr>
                <w:sz w:val="18"/>
                <w:szCs w:val="18"/>
              </w:rPr>
            </w:pPr>
            <w:r w:rsidRPr="00691222">
              <w:rPr>
                <w:sz w:val="18"/>
                <w:szCs w:val="18"/>
              </w:rPr>
              <w:t>10.5</w:t>
            </w:r>
          </w:p>
          <w:p w14:paraId="7CC2F377" w14:textId="77777777" w:rsidR="006D2964" w:rsidRPr="00691222" w:rsidRDefault="006D2964" w:rsidP="00E765FB">
            <w:pPr>
              <w:jc w:val="center"/>
              <w:rPr>
                <w:sz w:val="18"/>
                <w:szCs w:val="18"/>
              </w:rPr>
            </w:pPr>
            <w:r w:rsidRPr="00691222">
              <w:rPr>
                <w:sz w:val="18"/>
                <w:szCs w:val="18"/>
              </w:rPr>
              <w:t xml:space="preserve">  4.6</w:t>
            </w:r>
          </w:p>
          <w:p w14:paraId="5E030BF2" w14:textId="77777777" w:rsidR="006D2964" w:rsidRPr="00691222" w:rsidRDefault="006D2964" w:rsidP="00E765FB">
            <w:pPr>
              <w:jc w:val="center"/>
              <w:rPr>
                <w:sz w:val="18"/>
                <w:szCs w:val="18"/>
              </w:rPr>
            </w:pPr>
            <w:r w:rsidRPr="00691222">
              <w:rPr>
                <w:sz w:val="18"/>
                <w:szCs w:val="18"/>
              </w:rPr>
              <w:t>10.5</w:t>
            </w:r>
          </w:p>
          <w:p w14:paraId="35EE3C86" w14:textId="77777777" w:rsidR="006D2964" w:rsidRPr="00691222" w:rsidRDefault="006D2964" w:rsidP="00E765FB">
            <w:pPr>
              <w:jc w:val="center"/>
              <w:rPr>
                <w:sz w:val="18"/>
                <w:szCs w:val="18"/>
              </w:rPr>
            </w:pPr>
            <w:r w:rsidRPr="00691222">
              <w:rPr>
                <w:sz w:val="18"/>
                <w:szCs w:val="18"/>
              </w:rPr>
              <w:t xml:space="preserve">  0 .7</w:t>
            </w:r>
          </w:p>
          <w:p w14:paraId="0F94B2F4" w14:textId="77777777" w:rsidR="006D2964" w:rsidRPr="00691222" w:rsidRDefault="006D2964" w:rsidP="00E765FB">
            <w:pPr>
              <w:jc w:val="center"/>
              <w:rPr>
                <w:sz w:val="18"/>
                <w:szCs w:val="18"/>
              </w:rPr>
            </w:pPr>
            <w:r w:rsidRPr="00691222">
              <w:rPr>
                <w:sz w:val="18"/>
                <w:szCs w:val="18"/>
              </w:rPr>
              <w:t xml:space="preserve">   2.6</w:t>
            </w:r>
          </w:p>
          <w:p w14:paraId="56A1FF0D" w14:textId="77777777" w:rsidR="006D2964" w:rsidRPr="00691222" w:rsidRDefault="006D2964" w:rsidP="00E765FB">
            <w:pPr>
              <w:jc w:val="center"/>
              <w:rPr>
                <w:sz w:val="18"/>
                <w:szCs w:val="18"/>
              </w:rPr>
            </w:pPr>
          </w:p>
          <w:p w14:paraId="1FC26958" w14:textId="77777777" w:rsidR="006D2964" w:rsidRPr="00691222" w:rsidRDefault="006D2964" w:rsidP="00E765FB">
            <w:pPr>
              <w:jc w:val="center"/>
              <w:rPr>
                <w:sz w:val="18"/>
                <w:szCs w:val="18"/>
              </w:rPr>
            </w:pPr>
            <w:r w:rsidRPr="00691222">
              <w:rPr>
                <w:sz w:val="18"/>
                <w:szCs w:val="18"/>
              </w:rPr>
              <w:t xml:space="preserve">    </w:t>
            </w:r>
          </w:p>
        </w:tc>
        <w:tc>
          <w:tcPr>
            <w:tcW w:w="897" w:type="dxa"/>
          </w:tcPr>
          <w:p w14:paraId="005023B9" w14:textId="77777777" w:rsidR="006D2964" w:rsidRPr="00691222" w:rsidRDefault="006D2964" w:rsidP="00E765FB">
            <w:pPr>
              <w:jc w:val="center"/>
              <w:rPr>
                <w:sz w:val="18"/>
                <w:szCs w:val="18"/>
              </w:rPr>
            </w:pPr>
          </w:p>
        </w:tc>
        <w:tc>
          <w:tcPr>
            <w:tcW w:w="1545" w:type="dxa"/>
          </w:tcPr>
          <w:p w14:paraId="1D772004" w14:textId="77777777" w:rsidR="006D2964" w:rsidRPr="00691222" w:rsidRDefault="006D2964" w:rsidP="00E765FB">
            <w:pPr>
              <w:jc w:val="center"/>
              <w:rPr>
                <w:sz w:val="18"/>
                <w:szCs w:val="18"/>
              </w:rPr>
            </w:pPr>
          </w:p>
          <w:p w14:paraId="7E13E895" w14:textId="77777777" w:rsidR="006D2964" w:rsidRPr="00691222" w:rsidRDefault="006D2964" w:rsidP="00E765FB">
            <w:pPr>
              <w:jc w:val="center"/>
              <w:rPr>
                <w:sz w:val="18"/>
                <w:szCs w:val="18"/>
              </w:rPr>
            </w:pPr>
          </w:p>
          <w:p w14:paraId="5CCE8E05" w14:textId="77777777" w:rsidR="006D2964" w:rsidRPr="00691222" w:rsidRDefault="006D2964" w:rsidP="00E765FB">
            <w:pPr>
              <w:jc w:val="center"/>
              <w:rPr>
                <w:sz w:val="18"/>
                <w:szCs w:val="18"/>
              </w:rPr>
            </w:pPr>
          </w:p>
          <w:p w14:paraId="7B2B3340" w14:textId="77777777" w:rsidR="006D2964" w:rsidRPr="00691222" w:rsidRDefault="006D2964" w:rsidP="00E765FB">
            <w:pPr>
              <w:jc w:val="center"/>
              <w:rPr>
                <w:sz w:val="18"/>
                <w:szCs w:val="18"/>
              </w:rPr>
            </w:pPr>
          </w:p>
          <w:p w14:paraId="435A0B7F" w14:textId="77777777" w:rsidR="006D2964" w:rsidRPr="00691222" w:rsidRDefault="006D2964" w:rsidP="00E765FB">
            <w:pPr>
              <w:jc w:val="center"/>
              <w:rPr>
                <w:sz w:val="18"/>
                <w:szCs w:val="18"/>
              </w:rPr>
            </w:pPr>
          </w:p>
          <w:p w14:paraId="7077DAAE" w14:textId="77777777" w:rsidR="006D2964" w:rsidRPr="00691222" w:rsidRDefault="006D2964" w:rsidP="00E765FB">
            <w:pPr>
              <w:jc w:val="center"/>
              <w:rPr>
                <w:sz w:val="18"/>
                <w:szCs w:val="18"/>
              </w:rPr>
            </w:pPr>
          </w:p>
        </w:tc>
      </w:tr>
      <w:tr w:rsidR="006D2964" w:rsidRPr="00691222" w14:paraId="09B3D839" w14:textId="77777777" w:rsidTr="004C6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3"/>
        </w:trPr>
        <w:tc>
          <w:tcPr>
            <w:tcW w:w="4229" w:type="dxa"/>
          </w:tcPr>
          <w:p w14:paraId="32780480" w14:textId="77777777" w:rsidR="006D2964" w:rsidRPr="00691222" w:rsidRDefault="006D2964" w:rsidP="00E765FB">
            <w:pPr>
              <w:rPr>
                <w:b/>
                <w:sz w:val="18"/>
                <w:szCs w:val="18"/>
              </w:rPr>
            </w:pPr>
          </w:p>
          <w:p w14:paraId="41515F31" w14:textId="77777777" w:rsidR="006D2964" w:rsidRPr="00691222" w:rsidRDefault="006D2964" w:rsidP="00E765FB">
            <w:pPr>
              <w:rPr>
                <w:sz w:val="18"/>
                <w:szCs w:val="18"/>
              </w:rPr>
            </w:pPr>
            <w:r w:rsidRPr="00691222">
              <w:rPr>
                <w:b/>
                <w:sz w:val="18"/>
                <w:szCs w:val="18"/>
              </w:rPr>
              <w:t xml:space="preserve">Living Together </w:t>
            </w:r>
          </w:p>
          <w:p w14:paraId="69BDB995" w14:textId="77777777" w:rsidR="006D2964" w:rsidRPr="00691222" w:rsidRDefault="006D2964" w:rsidP="00E765FB">
            <w:pPr>
              <w:rPr>
                <w:sz w:val="18"/>
                <w:szCs w:val="18"/>
              </w:rPr>
            </w:pPr>
            <w:r w:rsidRPr="00691222">
              <w:rPr>
                <w:sz w:val="18"/>
                <w:szCs w:val="18"/>
              </w:rPr>
              <w:t xml:space="preserve">     </w:t>
            </w:r>
          </w:p>
          <w:p w14:paraId="2E8580B7" w14:textId="77777777" w:rsidR="006D2964" w:rsidRPr="00691222" w:rsidRDefault="006D2964" w:rsidP="00E765FB">
            <w:pPr>
              <w:rPr>
                <w:sz w:val="18"/>
                <w:szCs w:val="18"/>
              </w:rPr>
            </w:pPr>
            <w:r w:rsidRPr="00691222">
              <w:rPr>
                <w:sz w:val="18"/>
                <w:szCs w:val="18"/>
              </w:rPr>
              <w:t xml:space="preserve">           Yes</w:t>
            </w:r>
          </w:p>
          <w:p w14:paraId="52A7C26C" w14:textId="77777777" w:rsidR="006D2964" w:rsidRPr="00691222" w:rsidRDefault="006D2964" w:rsidP="00E765FB">
            <w:pPr>
              <w:rPr>
                <w:sz w:val="18"/>
                <w:szCs w:val="18"/>
              </w:rPr>
            </w:pPr>
            <w:r w:rsidRPr="00691222">
              <w:rPr>
                <w:sz w:val="18"/>
                <w:szCs w:val="18"/>
              </w:rPr>
              <w:t xml:space="preserve">            No</w:t>
            </w:r>
          </w:p>
          <w:p w14:paraId="08DA9031" w14:textId="77777777" w:rsidR="006D2964" w:rsidRPr="00691222" w:rsidRDefault="006D2964" w:rsidP="00E765FB">
            <w:pPr>
              <w:rPr>
                <w:sz w:val="18"/>
                <w:szCs w:val="18"/>
              </w:rPr>
            </w:pPr>
            <w:r w:rsidRPr="00691222">
              <w:rPr>
                <w:sz w:val="18"/>
                <w:szCs w:val="18"/>
              </w:rPr>
              <w:t xml:space="preserve">     </w:t>
            </w:r>
          </w:p>
          <w:p w14:paraId="43DA4AF1" w14:textId="77777777" w:rsidR="006D2964" w:rsidRPr="00691222" w:rsidRDefault="006D2964" w:rsidP="004C603A">
            <w:pPr>
              <w:rPr>
                <w:sz w:val="18"/>
                <w:szCs w:val="18"/>
              </w:rPr>
            </w:pPr>
            <w:r w:rsidRPr="00691222">
              <w:rPr>
                <w:sz w:val="18"/>
                <w:szCs w:val="18"/>
              </w:rPr>
              <w:t xml:space="preserve"> </w:t>
            </w:r>
            <w:r w:rsidRPr="00691222">
              <w:rPr>
                <w:i/>
                <w:sz w:val="18"/>
                <w:szCs w:val="18"/>
              </w:rPr>
              <w:t xml:space="preserve">N                                                    </w:t>
            </w:r>
            <w:r w:rsidRPr="00691222">
              <w:rPr>
                <w:sz w:val="18"/>
                <w:szCs w:val="18"/>
              </w:rPr>
              <w:t xml:space="preserve">          </w:t>
            </w:r>
          </w:p>
        </w:tc>
        <w:tc>
          <w:tcPr>
            <w:tcW w:w="1256" w:type="dxa"/>
          </w:tcPr>
          <w:p w14:paraId="2879E0A9" w14:textId="77777777" w:rsidR="006D2964" w:rsidRPr="00691222" w:rsidRDefault="006D2964" w:rsidP="00E765FB">
            <w:pPr>
              <w:rPr>
                <w:sz w:val="18"/>
                <w:szCs w:val="18"/>
              </w:rPr>
            </w:pPr>
          </w:p>
          <w:p w14:paraId="66AC7674" w14:textId="77777777" w:rsidR="006D2964" w:rsidRPr="00691222" w:rsidRDefault="006D2964" w:rsidP="00E765FB">
            <w:pPr>
              <w:jc w:val="center"/>
              <w:rPr>
                <w:sz w:val="18"/>
                <w:szCs w:val="18"/>
              </w:rPr>
            </w:pPr>
          </w:p>
          <w:p w14:paraId="01492FCA" w14:textId="77777777" w:rsidR="006D2964" w:rsidRPr="00691222" w:rsidRDefault="006D2964" w:rsidP="00E765FB">
            <w:pPr>
              <w:jc w:val="center"/>
              <w:rPr>
                <w:sz w:val="18"/>
                <w:szCs w:val="18"/>
              </w:rPr>
            </w:pPr>
          </w:p>
          <w:p w14:paraId="6FBAFE38" w14:textId="77777777" w:rsidR="006D2964" w:rsidRPr="00691222" w:rsidRDefault="006D2964" w:rsidP="00E765FB">
            <w:pPr>
              <w:jc w:val="center"/>
              <w:rPr>
                <w:sz w:val="18"/>
                <w:szCs w:val="18"/>
              </w:rPr>
            </w:pPr>
            <w:r w:rsidRPr="00691222">
              <w:rPr>
                <w:sz w:val="18"/>
                <w:szCs w:val="18"/>
              </w:rPr>
              <w:t>122</w:t>
            </w:r>
          </w:p>
          <w:p w14:paraId="73B7A021" w14:textId="77777777" w:rsidR="006D2964" w:rsidRPr="00691222" w:rsidRDefault="006D2964" w:rsidP="00E765FB">
            <w:pPr>
              <w:jc w:val="center"/>
              <w:rPr>
                <w:sz w:val="18"/>
                <w:szCs w:val="18"/>
              </w:rPr>
            </w:pPr>
            <w:r w:rsidRPr="00691222">
              <w:rPr>
                <w:sz w:val="18"/>
                <w:szCs w:val="18"/>
              </w:rPr>
              <w:t xml:space="preserve">  32</w:t>
            </w:r>
          </w:p>
          <w:p w14:paraId="66870C0B" w14:textId="77777777" w:rsidR="006D2964" w:rsidRPr="00691222" w:rsidRDefault="006D2964" w:rsidP="00E765FB">
            <w:pPr>
              <w:jc w:val="center"/>
              <w:rPr>
                <w:sz w:val="18"/>
                <w:szCs w:val="18"/>
              </w:rPr>
            </w:pPr>
          </w:p>
          <w:p w14:paraId="65E5FE26" w14:textId="77777777" w:rsidR="006D2964" w:rsidRPr="00691222" w:rsidRDefault="006D2964" w:rsidP="00E765FB">
            <w:pPr>
              <w:rPr>
                <w:sz w:val="18"/>
                <w:szCs w:val="18"/>
              </w:rPr>
            </w:pPr>
          </w:p>
          <w:p w14:paraId="4353F72F" w14:textId="77777777" w:rsidR="006D2964" w:rsidRPr="00691222" w:rsidRDefault="006D2964" w:rsidP="00E765FB">
            <w:pPr>
              <w:rPr>
                <w:sz w:val="18"/>
                <w:szCs w:val="18"/>
              </w:rPr>
            </w:pPr>
            <w:r w:rsidRPr="00691222">
              <w:rPr>
                <w:sz w:val="18"/>
                <w:szCs w:val="18"/>
              </w:rPr>
              <w:t xml:space="preserve">      154</w:t>
            </w:r>
          </w:p>
        </w:tc>
        <w:tc>
          <w:tcPr>
            <w:tcW w:w="900" w:type="dxa"/>
          </w:tcPr>
          <w:p w14:paraId="073E97D3" w14:textId="77777777" w:rsidR="006D2964" w:rsidRPr="00691222" w:rsidRDefault="006D2964" w:rsidP="00E765FB">
            <w:pPr>
              <w:jc w:val="center"/>
              <w:rPr>
                <w:sz w:val="18"/>
                <w:szCs w:val="18"/>
              </w:rPr>
            </w:pPr>
          </w:p>
          <w:p w14:paraId="075333A7" w14:textId="77777777" w:rsidR="006D2964" w:rsidRPr="00691222" w:rsidRDefault="006D2964" w:rsidP="00E765FB">
            <w:pPr>
              <w:jc w:val="center"/>
              <w:rPr>
                <w:sz w:val="18"/>
                <w:szCs w:val="18"/>
              </w:rPr>
            </w:pPr>
          </w:p>
          <w:p w14:paraId="1DF13169" w14:textId="77777777" w:rsidR="006D2964" w:rsidRPr="00691222" w:rsidRDefault="006D2964" w:rsidP="00E765FB">
            <w:pPr>
              <w:jc w:val="center"/>
              <w:rPr>
                <w:sz w:val="18"/>
                <w:szCs w:val="18"/>
              </w:rPr>
            </w:pPr>
          </w:p>
          <w:p w14:paraId="49015545" w14:textId="77777777" w:rsidR="006D2964" w:rsidRPr="00691222" w:rsidRDefault="006D2964" w:rsidP="00E765FB">
            <w:pPr>
              <w:jc w:val="center"/>
              <w:rPr>
                <w:sz w:val="18"/>
                <w:szCs w:val="18"/>
              </w:rPr>
            </w:pPr>
            <w:r w:rsidRPr="00691222">
              <w:rPr>
                <w:sz w:val="18"/>
                <w:szCs w:val="18"/>
              </w:rPr>
              <w:t xml:space="preserve">  79.2</w:t>
            </w:r>
          </w:p>
          <w:p w14:paraId="533126E2" w14:textId="77777777" w:rsidR="006D2964" w:rsidRPr="00691222" w:rsidRDefault="006D2964" w:rsidP="00E765FB">
            <w:pPr>
              <w:jc w:val="center"/>
              <w:rPr>
                <w:sz w:val="18"/>
                <w:szCs w:val="18"/>
              </w:rPr>
            </w:pPr>
            <w:r w:rsidRPr="00691222">
              <w:rPr>
                <w:sz w:val="18"/>
                <w:szCs w:val="18"/>
              </w:rPr>
              <w:t xml:space="preserve">  20.8</w:t>
            </w:r>
          </w:p>
          <w:p w14:paraId="1FAD9EBF" w14:textId="77777777" w:rsidR="006D2964" w:rsidRPr="00691222" w:rsidRDefault="006D2964" w:rsidP="00E765FB">
            <w:pPr>
              <w:jc w:val="center"/>
              <w:rPr>
                <w:sz w:val="18"/>
                <w:szCs w:val="18"/>
              </w:rPr>
            </w:pPr>
          </w:p>
          <w:p w14:paraId="62AFB56A" w14:textId="77777777" w:rsidR="006D2964" w:rsidRPr="00691222" w:rsidRDefault="006D2964" w:rsidP="00E765FB">
            <w:pPr>
              <w:jc w:val="center"/>
              <w:rPr>
                <w:sz w:val="18"/>
                <w:szCs w:val="18"/>
              </w:rPr>
            </w:pPr>
          </w:p>
          <w:p w14:paraId="09CF8DE9" w14:textId="77777777" w:rsidR="006D2964" w:rsidRPr="00691222" w:rsidRDefault="006D2964" w:rsidP="00E765FB">
            <w:pPr>
              <w:jc w:val="center"/>
              <w:rPr>
                <w:sz w:val="18"/>
                <w:szCs w:val="18"/>
              </w:rPr>
            </w:pPr>
          </w:p>
        </w:tc>
        <w:tc>
          <w:tcPr>
            <w:tcW w:w="897" w:type="dxa"/>
          </w:tcPr>
          <w:p w14:paraId="7A83D46B" w14:textId="77777777" w:rsidR="006D2964" w:rsidRPr="00691222" w:rsidRDefault="006D2964" w:rsidP="00E765FB">
            <w:pPr>
              <w:jc w:val="center"/>
              <w:rPr>
                <w:sz w:val="18"/>
                <w:szCs w:val="18"/>
              </w:rPr>
            </w:pPr>
          </w:p>
        </w:tc>
        <w:tc>
          <w:tcPr>
            <w:tcW w:w="1545" w:type="dxa"/>
          </w:tcPr>
          <w:p w14:paraId="2E791697" w14:textId="77777777" w:rsidR="006D2964" w:rsidRPr="00691222" w:rsidRDefault="006D2964" w:rsidP="00E765FB">
            <w:pPr>
              <w:jc w:val="center"/>
              <w:rPr>
                <w:sz w:val="18"/>
                <w:szCs w:val="18"/>
              </w:rPr>
            </w:pPr>
          </w:p>
          <w:p w14:paraId="7664734C" w14:textId="77777777" w:rsidR="006D2964" w:rsidRPr="00691222" w:rsidRDefault="006D2964" w:rsidP="00E765FB">
            <w:pPr>
              <w:jc w:val="center"/>
              <w:rPr>
                <w:sz w:val="18"/>
                <w:szCs w:val="18"/>
              </w:rPr>
            </w:pPr>
          </w:p>
          <w:p w14:paraId="06A81FA7" w14:textId="77777777" w:rsidR="006D2964" w:rsidRPr="00691222" w:rsidRDefault="006D2964" w:rsidP="00E765FB">
            <w:pPr>
              <w:jc w:val="center"/>
              <w:rPr>
                <w:sz w:val="18"/>
                <w:szCs w:val="18"/>
              </w:rPr>
            </w:pPr>
          </w:p>
          <w:p w14:paraId="7AD2F2A7" w14:textId="77777777" w:rsidR="006D2964" w:rsidRPr="00691222" w:rsidRDefault="006D2964" w:rsidP="00E765FB">
            <w:pPr>
              <w:jc w:val="center"/>
              <w:rPr>
                <w:sz w:val="18"/>
                <w:szCs w:val="18"/>
              </w:rPr>
            </w:pPr>
          </w:p>
        </w:tc>
      </w:tr>
      <w:tr w:rsidR="006D2964" w:rsidRPr="00691222" w14:paraId="2575F585" w14:textId="77777777" w:rsidTr="00A46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4229" w:type="dxa"/>
            <w:tcBorders>
              <w:bottom w:val="single" w:sz="6" w:space="0" w:color="000000"/>
            </w:tcBorders>
          </w:tcPr>
          <w:p w14:paraId="537AB761" w14:textId="77777777" w:rsidR="006D2964" w:rsidRPr="00691222" w:rsidRDefault="006D2964" w:rsidP="00E765FB">
            <w:pPr>
              <w:rPr>
                <w:sz w:val="18"/>
                <w:szCs w:val="18"/>
              </w:rPr>
            </w:pPr>
            <w:r w:rsidRPr="00691222">
              <w:rPr>
                <w:b/>
                <w:sz w:val="18"/>
                <w:szCs w:val="18"/>
              </w:rPr>
              <w:t>Yearly Household Income</w:t>
            </w:r>
          </w:p>
          <w:p w14:paraId="25D9F8AE" w14:textId="77777777" w:rsidR="006D2964" w:rsidRPr="00691222" w:rsidRDefault="006D2964" w:rsidP="00E765FB">
            <w:pPr>
              <w:rPr>
                <w:sz w:val="18"/>
                <w:szCs w:val="18"/>
              </w:rPr>
            </w:pPr>
            <w:r w:rsidRPr="00691222">
              <w:rPr>
                <w:sz w:val="18"/>
                <w:szCs w:val="18"/>
              </w:rPr>
              <w:t xml:space="preserve">                      &lt;5,000</w:t>
            </w:r>
          </w:p>
          <w:p w14:paraId="3625E907" w14:textId="77777777" w:rsidR="006D2964" w:rsidRPr="00691222" w:rsidRDefault="006D2964" w:rsidP="00E765FB">
            <w:pPr>
              <w:rPr>
                <w:sz w:val="18"/>
                <w:szCs w:val="18"/>
              </w:rPr>
            </w:pPr>
            <w:r w:rsidRPr="00691222">
              <w:rPr>
                <w:sz w:val="18"/>
                <w:szCs w:val="18"/>
              </w:rPr>
              <w:t xml:space="preserve">             5K –   9,999</w:t>
            </w:r>
          </w:p>
          <w:p w14:paraId="676985C3" w14:textId="77777777" w:rsidR="006D2964" w:rsidRPr="00691222" w:rsidRDefault="006D2964" w:rsidP="00E765FB">
            <w:pPr>
              <w:rPr>
                <w:sz w:val="18"/>
                <w:szCs w:val="18"/>
              </w:rPr>
            </w:pPr>
            <w:r w:rsidRPr="00691222">
              <w:rPr>
                <w:sz w:val="18"/>
                <w:szCs w:val="18"/>
              </w:rPr>
              <w:t xml:space="preserve">           10K -  14,999</w:t>
            </w:r>
          </w:p>
          <w:p w14:paraId="563D69F9" w14:textId="77777777" w:rsidR="006D2964" w:rsidRPr="00691222" w:rsidRDefault="006D2964" w:rsidP="00E765FB">
            <w:pPr>
              <w:rPr>
                <w:sz w:val="18"/>
                <w:szCs w:val="18"/>
              </w:rPr>
            </w:pPr>
            <w:r w:rsidRPr="00691222">
              <w:rPr>
                <w:sz w:val="18"/>
                <w:szCs w:val="18"/>
              </w:rPr>
              <w:t xml:space="preserve">           15K -  19,999</w:t>
            </w:r>
          </w:p>
          <w:p w14:paraId="0D175106" w14:textId="77777777" w:rsidR="006D2964" w:rsidRPr="00691222" w:rsidRDefault="006D2964" w:rsidP="00E765FB">
            <w:pPr>
              <w:rPr>
                <w:sz w:val="18"/>
                <w:szCs w:val="18"/>
              </w:rPr>
            </w:pPr>
            <w:r w:rsidRPr="00691222">
              <w:rPr>
                <w:sz w:val="18"/>
                <w:szCs w:val="18"/>
              </w:rPr>
              <w:t xml:space="preserve">           20K -  24,999</w:t>
            </w:r>
          </w:p>
          <w:p w14:paraId="528C054E" w14:textId="77777777" w:rsidR="006D2964" w:rsidRPr="00691222" w:rsidRDefault="006D2964" w:rsidP="00E765FB">
            <w:pPr>
              <w:rPr>
                <w:sz w:val="18"/>
                <w:szCs w:val="18"/>
              </w:rPr>
            </w:pPr>
            <w:r w:rsidRPr="00691222">
              <w:rPr>
                <w:sz w:val="18"/>
                <w:szCs w:val="18"/>
              </w:rPr>
              <w:t xml:space="preserve">           25K -  34,999</w:t>
            </w:r>
          </w:p>
          <w:p w14:paraId="60B46F07" w14:textId="77777777" w:rsidR="006D2964" w:rsidRPr="00691222" w:rsidRDefault="006D2964" w:rsidP="00E765FB">
            <w:pPr>
              <w:rPr>
                <w:sz w:val="18"/>
                <w:szCs w:val="18"/>
              </w:rPr>
            </w:pPr>
            <w:r w:rsidRPr="00691222">
              <w:rPr>
                <w:sz w:val="18"/>
                <w:szCs w:val="18"/>
              </w:rPr>
              <w:t xml:space="preserve">           35K –  49,999</w:t>
            </w:r>
          </w:p>
          <w:p w14:paraId="05145CC1" w14:textId="77777777" w:rsidR="006D2964" w:rsidRPr="00691222" w:rsidRDefault="006D2964" w:rsidP="00E765FB">
            <w:pPr>
              <w:rPr>
                <w:sz w:val="18"/>
                <w:szCs w:val="18"/>
              </w:rPr>
            </w:pPr>
            <w:r w:rsidRPr="00691222">
              <w:rPr>
                <w:sz w:val="18"/>
                <w:szCs w:val="18"/>
              </w:rPr>
              <w:t xml:space="preserve">           50K –  74,999</w:t>
            </w:r>
          </w:p>
          <w:p w14:paraId="7936F93A" w14:textId="77777777" w:rsidR="006D2964" w:rsidRPr="00691222" w:rsidRDefault="006D2964" w:rsidP="00E765FB">
            <w:pPr>
              <w:rPr>
                <w:sz w:val="18"/>
                <w:szCs w:val="18"/>
              </w:rPr>
            </w:pPr>
            <w:r w:rsidRPr="00691222">
              <w:rPr>
                <w:sz w:val="18"/>
                <w:szCs w:val="18"/>
              </w:rPr>
              <w:t xml:space="preserve">                       &gt; 75 K </w:t>
            </w:r>
          </w:p>
          <w:p w14:paraId="4D043136" w14:textId="77777777" w:rsidR="006D2964" w:rsidRPr="00691222" w:rsidRDefault="006D2964" w:rsidP="00E765FB">
            <w:pPr>
              <w:rPr>
                <w:sz w:val="18"/>
                <w:szCs w:val="18"/>
              </w:rPr>
            </w:pPr>
            <w:r w:rsidRPr="00691222">
              <w:rPr>
                <w:sz w:val="18"/>
                <w:szCs w:val="18"/>
              </w:rPr>
              <w:t xml:space="preserve">    </w:t>
            </w:r>
          </w:p>
          <w:p w14:paraId="34E0CA4C" w14:textId="77777777" w:rsidR="006D2964" w:rsidRPr="00691222" w:rsidRDefault="006D2964" w:rsidP="00E765FB">
            <w:pPr>
              <w:rPr>
                <w:i/>
                <w:sz w:val="18"/>
                <w:szCs w:val="18"/>
              </w:rPr>
            </w:pPr>
            <w:r w:rsidRPr="00691222">
              <w:rPr>
                <w:sz w:val="18"/>
                <w:szCs w:val="18"/>
              </w:rPr>
              <w:t xml:space="preserve"> </w:t>
            </w:r>
            <w:r w:rsidRPr="00691222">
              <w:rPr>
                <w:i/>
                <w:sz w:val="18"/>
                <w:szCs w:val="18"/>
              </w:rPr>
              <w:t>N</w:t>
            </w:r>
          </w:p>
        </w:tc>
        <w:tc>
          <w:tcPr>
            <w:tcW w:w="1256" w:type="dxa"/>
            <w:tcBorders>
              <w:bottom w:val="single" w:sz="6" w:space="0" w:color="000000"/>
            </w:tcBorders>
          </w:tcPr>
          <w:p w14:paraId="2EBD8BBE" w14:textId="77777777" w:rsidR="006D2964" w:rsidRPr="00691222" w:rsidRDefault="006D2964" w:rsidP="00E765FB">
            <w:pPr>
              <w:rPr>
                <w:sz w:val="18"/>
                <w:szCs w:val="18"/>
              </w:rPr>
            </w:pPr>
            <w:r w:rsidRPr="00691222">
              <w:rPr>
                <w:sz w:val="18"/>
                <w:szCs w:val="18"/>
              </w:rPr>
              <w:t xml:space="preserve"> </w:t>
            </w:r>
          </w:p>
          <w:p w14:paraId="38A6D276" w14:textId="77777777" w:rsidR="006D2964" w:rsidRPr="00691222" w:rsidRDefault="006D2964" w:rsidP="00E765FB">
            <w:pPr>
              <w:jc w:val="center"/>
              <w:rPr>
                <w:sz w:val="18"/>
                <w:szCs w:val="18"/>
              </w:rPr>
            </w:pPr>
            <w:r w:rsidRPr="00691222">
              <w:rPr>
                <w:sz w:val="18"/>
                <w:szCs w:val="18"/>
              </w:rPr>
              <w:t>18</w:t>
            </w:r>
          </w:p>
          <w:p w14:paraId="72E4DBEB" w14:textId="77777777" w:rsidR="006D2964" w:rsidRPr="00691222" w:rsidRDefault="006D2964" w:rsidP="00E765FB">
            <w:pPr>
              <w:jc w:val="center"/>
              <w:rPr>
                <w:sz w:val="18"/>
                <w:szCs w:val="18"/>
              </w:rPr>
            </w:pPr>
            <w:r w:rsidRPr="00691222">
              <w:rPr>
                <w:sz w:val="18"/>
                <w:szCs w:val="18"/>
              </w:rPr>
              <w:t>20</w:t>
            </w:r>
          </w:p>
          <w:p w14:paraId="50D5CB85" w14:textId="77777777" w:rsidR="006D2964" w:rsidRPr="00691222" w:rsidRDefault="006D2964" w:rsidP="00E765FB">
            <w:pPr>
              <w:jc w:val="center"/>
              <w:rPr>
                <w:sz w:val="18"/>
                <w:szCs w:val="18"/>
              </w:rPr>
            </w:pPr>
            <w:r w:rsidRPr="00691222">
              <w:rPr>
                <w:sz w:val="18"/>
                <w:szCs w:val="18"/>
              </w:rPr>
              <w:t>23</w:t>
            </w:r>
          </w:p>
          <w:p w14:paraId="34ED7E9D" w14:textId="77777777" w:rsidR="006D2964" w:rsidRPr="00691222" w:rsidRDefault="006D2964" w:rsidP="00E765FB">
            <w:pPr>
              <w:jc w:val="center"/>
              <w:rPr>
                <w:sz w:val="18"/>
                <w:szCs w:val="18"/>
              </w:rPr>
            </w:pPr>
            <w:r w:rsidRPr="00691222">
              <w:rPr>
                <w:sz w:val="18"/>
                <w:szCs w:val="18"/>
              </w:rPr>
              <w:t>16</w:t>
            </w:r>
          </w:p>
          <w:p w14:paraId="161F29F3" w14:textId="77777777" w:rsidR="006D2964" w:rsidRPr="00691222" w:rsidRDefault="006D2964" w:rsidP="00E765FB">
            <w:pPr>
              <w:jc w:val="center"/>
              <w:rPr>
                <w:sz w:val="18"/>
                <w:szCs w:val="18"/>
              </w:rPr>
            </w:pPr>
            <w:r w:rsidRPr="00691222">
              <w:rPr>
                <w:sz w:val="18"/>
                <w:szCs w:val="18"/>
              </w:rPr>
              <w:t>12</w:t>
            </w:r>
          </w:p>
          <w:p w14:paraId="44990BBF" w14:textId="77777777" w:rsidR="006D2964" w:rsidRPr="00691222" w:rsidRDefault="006D2964" w:rsidP="00E765FB">
            <w:pPr>
              <w:jc w:val="center"/>
              <w:rPr>
                <w:sz w:val="18"/>
                <w:szCs w:val="18"/>
              </w:rPr>
            </w:pPr>
            <w:r w:rsidRPr="00691222">
              <w:rPr>
                <w:sz w:val="18"/>
                <w:szCs w:val="18"/>
              </w:rPr>
              <w:t>10</w:t>
            </w:r>
          </w:p>
          <w:p w14:paraId="3E646844" w14:textId="77777777" w:rsidR="006D2964" w:rsidRPr="00691222" w:rsidRDefault="006D2964" w:rsidP="00E765FB">
            <w:pPr>
              <w:jc w:val="center"/>
              <w:rPr>
                <w:sz w:val="18"/>
                <w:szCs w:val="18"/>
              </w:rPr>
            </w:pPr>
            <w:r w:rsidRPr="00691222">
              <w:rPr>
                <w:sz w:val="18"/>
                <w:szCs w:val="18"/>
              </w:rPr>
              <w:t xml:space="preserve">  5</w:t>
            </w:r>
          </w:p>
          <w:p w14:paraId="2D00D64A" w14:textId="77777777" w:rsidR="006D2964" w:rsidRPr="00691222" w:rsidRDefault="006D2964" w:rsidP="00E765FB">
            <w:pPr>
              <w:jc w:val="center"/>
              <w:rPr>
                <w:sz w:val="18"/>
                <w:szCs w:val="18"/>
              </w:rPr>
            </w:pPr>
            <w:r w:rsidRPr="00691222">
              <w:rPr>
                <w:sz w:val="18"/>
                <w:szCs w:val="18"/>
              </w:rPr>
              <w:t xml:space="preserve">  7</w:t>
            </w:r>
          </w:p>
          <w:p w14:paraId="1429A9B4" w14:textId="77777777" w:rsidR="006D2964" w:rsidRPr="00691222" w:rsidRDefault="006D2964" w:rsidP="00E765FB">
            <w:pPr>
              <w:jc w:val="center"/>
              <w:rPr>
                <w:sz w:val="18"/>
                <w:szCs w:val="18"/>
              </w:rPr>
            </w:pPr>
            <w:r w:rsidRPr="00691222">
              <w:rPr>
                <w:sz w:val="18"/>
                <w:szCs w:val="18"/>
              </w:rPr>
              <w:t xml:space="preserve">  4</w:t>
            </w:r>
          </w:p>
          <w:p w14:paraId="1D60298C" w14:textId="77777777" w:rsidR="006D2964" w:rsidRPr="00691222" w:rsidRDefault="006D2964" w:rsidP="00E765FB">
            <w:pPr>
              <w:jc w:val="center"/>
              <w:rPr>
                <w:sz w:val="18"/>
                <w:szCs w:val="18"/>
              </w:rPr>
            </w:pPr>
          </w:p>
          <w:p w14:paraId="0D269A75" w14:textId="77777777" w:rsidR="006D2964" w:rsidRPr="00691222" w:rsidRDefault="006D2964" w:rsidP="00E765FB">
            <w:pPr>
              <w:jc w:val="center"/>
              <w:rPr>
                <w:sz w:val="18"/>
                <w:szCs w:val="18"/>
              </w:rPr>
            </w:pPr>
            <w:r w:rsidRPr="00691222">
              <w:rPr>
                <w:sz w:val="18"/>
                <w:szCs w:val="18"/>
              </w:rPr>
              <w:t>115</w:t>
            </w:r>
          </w:p>
        </w:tc>
        <w:tc>
          <w:tcPr>
            <w:tcW w:w="900" w:type="dxa"/>
            <w:tcBorders>
              <w:bottom w:val="single" w:sz="6" w:space="0" w:color="000000"/>
            </w:tcBorders>
          </w:tcPr>
          <w:p w14:paraId="1D002FA1" w14:textId="77777777" w:rsidR="006D2964" w:rsidRPr="00691222" w:rsidRDefault="006D2964" w:rsidP="00E765FB">
            <w:pPr>
              <w:jc w:val="center"/>
              <w:rPr>
                <w:sz w:val="18"/>
                <w:szCs w:val="18"/>
              </w:rPr>
            </w:pPr>
          </w:p>
          <w:p w14:paraId="2B300503" w14:textId="77777777" w:rsidR="006D2964" w:rsidRPr="00691222" w:rsidRDefault="006D2964" w:rsidP="00E765FB">
            <w:pPr>
              <w:jc w:val="center"/>
              <w:rPr>
                <w:sz w:val="18"/>
                <w:szCs w:val="18"/>
              </w:rPr>
            </w:pPr>
            <w:r w:rsidRPr="00691222">
              <w:rPr>
                <w:sz w:val="18"/>
                <w:szCs w:val="18"/>
              </w:rPr>
              <w:t>15.7</w:t>
            </w:r>
          </w:p>
          <w:p w14:paraId="6C3D0F8A" w14:textId="77777777" w:rsidR="006D2964" w:rsidRPr="00691222" w:rsidRDefault="006D2964" w:rsidP="00E765FB">
            <w:pPr>
              <w:jc w:val="center"/>
              <w:rPr>
                <w:sz w:val="18"/>
                <w:szCs w:val="18"/>
              </w:rPr>
            </w:pPr>
            <w:r w:rsidRPr="00691222">
              <w:rPr>
                <w:sz w:val="18"/>
                <w:szCs w:val="18"/>
              </w:rPr>
              <w:t>17.4</w:t>
            </w:r>
          </w:p>
          <w:p w14:paraId="7D8A1DF6" w14:textId="77777777" w:rsidR="006D2964" w:rsidRPr="00691222" w:rsidRDefault="006D2964" w:rsidP="00E765FB">
            <w:pPr>
              <w:jc w:val="center"/>
              <w:rPr>
                <w:sz w:val="18"/>
                <w:szCs w:val="18"/>
              </w:rPr>
            </w:pPr>
            <w:r w:rsidRPr="00691222">
              <w:rPr>
                <w:sz w:val="18"/>
                <w:szCs w:val="18"/>
              </w:rPr>
              <w:t>20.0</w:t>
            </w:r>
          </w:p>
          <w:p w14:paraId="36AC57E2" w14:textId="77777777" w:rsidR="006D2964" w:rsidRPr="00691222" w:rsidRDefault="006D2964" w:rsidP="00E765FB">
            <w:pPr>
              <w:jc w:val="center"/>
              <w:rPr>
                <w:sz w:val="18"/>
                <w:szCs w:val="18"/>
              </w:rPr>
            </w:pPr>
            <w:r w:rsidRPr="00691222">
              <w:rPr>
                <w:sz w:val="18"/>
                <w:szCs w:val="18"/>
              </w:rPr>
              <w:t>13.9</w:t>
            </w:r>
          </w:p>
          <w:p w14:paraId="0CB45A23" w14:textId="77777777" w:rsidR="006D2964" w:rsidRPr="00691222" w:rsidRDefault="006D2964" w:rsidP="00E765FB">
            <w:pPr>
              <w:jc w:val="center"/>
              <w:rPr>
                <w:sz w:val="18"/>
                <w:szCs w:val="18"/>
              </w:rPr>
            </w:pPr>
            <w:r w:rsidRPr="00691222">
              <w:rPr>
                <w:sz w:val="18"/>
                <w:szCs w:val="18"/>
              </w:rPr>
              <w:t>10.4</w:t>
            </w:r>
          </w:p>
          <w:p w14:paraId="7DF2ACCE" w14:textId="77777777" w:rsidR="006D2964" w:rsidRPr="00691222" w:rsidRDefault="006D2964" w:rsidP="00E765FB">
            <w:pPr>
              <w:jc w:val="center"/>
              <w:rPr>
                <w:sz w:val="18"/>
                <w:szCs w:val="18"/>
              </w:rPr>
            </w:pPr>
            <w:r w:rsidRPr="00691222">
              <w:rPr>
                <w:sz w:val="18"/>
                <w:szCs w:val="18"/>
              </w:rPr>
              <w:t xml:space="preserve">  8.7</w:t>
            </w:r>
          </w:p>
          <w:p w14:paraId="61DC4E99" w14:textId="77777777" w:rsidR="006D2964" w:rsidRPr="00691222" w:rsidRDefault="006D2964" w:rsidP="00E765FB">
            <w:pPr>
              <w:jc w:val="center"/>
              <w:rPr>
                <w:sz w:val="18"/>
                <w:szCs w:val="18"/>
              </w:rPr>
            </w:pPr>
            <w:r w:rsidRPr="00691222">
              <w:rPr>
                <w:sz w:val="18"/>
                <w:szCs w:val="18"/>
              </w:rPr>
              <w:t xml:space="preserve">  4.3</w:t>
            </w:r>
          </w:p>
          <w:p w14:paraId="5BC035D9" w14:textId="77777777" w:rsidR="006D2964" w:rsidRPr="00691222" w:rsidRDefault="006D2964" w:rsidP="00E765FB">
            <w:pPr>
              <w:jc w:val="center"/>
              <w:rPr>
                <w:sz w:val="18"/>
                <w:szCs w:val="18"/>
              </w:rPr>
            </w:pPr>
            <w:r w:rsidRPr="00691222">
              <w:rPr>
                <w:sz w:val="18"/>
                <w:szCs w:val="18"/>
              </w:rPr>
              <w:t xml:space="preserve">  6.1</w:t>
            </w:r>
          </w:p>
          <w:p w14:paraId="77DE9FBE" w14:textId="77777777" w:rsidR="006D2964" w:rsidRPr="00691222" w:rsidRDefault="006D2964" w:rsidP="00E765FB">
            <w:pPr>
              <w:jc w:val="center"/>
              <w:rPr>
                <w:sz w:val="18"/>
                <w:szCs w:val="18"/>
              </w:rPr>
            </w:pPr>
            <w:r w:rsidRPr="00691222">
              <w:rPr>
                <w:sz w:val="18"/>
                <w:szCs w:val="18"/>
              </w:rPr>
              <w:t xml:space="preserve">  3.5</w:t>
            </w:r>
          </w:p>
          <w:p w14:paraId="32A33B07" w14:textId="77777777" w:rsidR="006D2964" w:rsidRPr="00691222" w:rsidRDefault="006D2964" w:rsidP="00E765FB">
            <w:pPr>
              <w:jc w:val="center"/>
              <w:rPr>
                <w:sz w:val="18"/>
                <w:szCs w:val="18"/>
              </w:rPr>
            </w:pPr>
          </w:p>
          <w:p w14:paraId="3B1C50E3" w14:textId="77777777" w:rsidR="006D2964" w:rsidRPr="00691222" w:rsidRDefault="006D2964" w:rsidP="00E765FB">
            <w:pPr>
              <w:jc w:val="center"/>
              <w:rPr>
                <w:sz w:val="18"/>
                <w:szCs w:val="18"/>
              </w:rPr>
            </w:pPr>
          </w:p>
        </w:tc>
        <w:tc>
          <w:tcPr>
            <w:tcW w:w="897" w:type="dxa"/>
            <w:tcBorders>
              <w:bottom w:val="single" w:sz="6" w:space="0" w:color="000000"/>
            </w:tcBorders>
          </w:tcPr>
          <w:p w14:paraId="4857EA08" w14:textId="77777777" w:rsidR="006D2964" w:rsidRPr="00691222" w:rsidRDefault="006D2964" w:rsidP="00E765FB">
            <w:pPr>
              <w:rPr>
                <w:sz w:val="18"/>
                <w:szCs w:val="18"/>
              </w:rPr>
            </w:pPr>
          </w:p>
          <w:p w14:paraId="6FBA1F60" w14:textId="77777777" w:rsidR="006D2964" w:rsidRPr="00691222" w:rsidRDefault="006D2964" w:rsidP="00E765FB">
            <w:pPr>
              <w:rPr>
                <w:sz w:val="18"/>
                <w:szCs w:val="18"/>
              </w:rPr>
            </w:pPr>
          </w:p>
          <w:p w14:paraId="5252AA59" w14:textId="77777777" w:rsidR="006D2964" w:rsidRPr="00691222" w:rsidRDefault="006D2964" w:rsidP="00E765FB">
            <w:pPr>
              <w:rPr>
                <w:sz w:val="18"/>
                <w:szCs w:val="18"/>
              </w:rPr>
            </w:pPr>
          </w:p>
          <w:p w14:paraId="485DF791" w14:textId="77777777" w:rsidR="006D2964" w:rsidRPr="00691222" w:rsidRDefault="006D2964" w:rsidP="00E765FB">
            <w:pPr>
              <w:rPr>
                <w:sz w:val="18"/>
                <w:szCs w:val="18"/>
              </w:rPr>
            </w:pPr>
          </w:p>
          <w:p w14:paraId="57EF4A58" w14:textId="77777777" w:rsidR="006D2964" w:rsidRPr="00691222" w:rsidRDefault="006D2964" w:rsidP="00E765FB">
            <w:pPr>
              <w:rPr>
                <w:sz w:val="18"/>
                <w:szCs w:val="18"/>
              </w:rPr>
            </w:pPr>
          </w:p>
          <w:p w14:paraId="1203F58D" w14:textId="77777777" w:rsidR="006D2964" w:rsidRPr="00691222" w:rsidRDefault="006D2964" w:rsidP="00E765FB">
            <w:pPr>
              <w:rPr>
                <w:sz w:val="18"/>
                <w:szCs w:val="18"/>
              </w:rPr>
            </w:pPr>
          </w:p>
          <w:p w14:paraId="3CEFE50F" w14:textId="77777777" w:rsidR="006D2964" w:rsidRPr="00691222" w:rsidRDefault="006D2964" w:rsidP="00E765FB">
            <w:pPr>
              <w:rPr>
                <w:sz w:val="18"/>
                <w:szCs w:val="18"/>
              </w:rPr>
            </w:pPr>
          </w:p>
          <w:p w14:paraId="5A334B30" w14:textId="77777777" w:rsidR="006D2964" w:rsidRPr="00691222" w:rsidRDefault="006D2964" w:rsidP="00E765FB">
            <w:pPr>
              <w:rPr>
                <w:sz w:val="18"/>
                <w:szCs w:val="18"/>
              </w:rPr>
            </w:pPr>
          </w:p>
          <w:p w14:paraId="7CD84900" w14:textId="77777777" w:rsidR="006D2964" w:rsidRPr="00691222" w:rsidRDefault="006D2964" w:rsidP="00E765FB">
            <w:pPr>
              <w:rPr>
                <w:sz w:val="18"/>
                <w:szCs w:val="18"/>
              </w:rPr>
            </w:pPr>
          </w:p>
          <w:p w14:paraId="107579AB" w14:textId="77777777" w:rsidR="006D2964" w:rsidRPr="00691222" w:rsidRDefault="006D2964" w:rsidP="00E765FB">
            <w:pPr>
              <w:jc w:val="center"/>
              <w:rPr>
                <w:sz w:val="18"/>
                <w:szCs w:val="18"/>
              </w:rPr>
            </w:pPr>
          </w:p>
        </w:tc>
        <w:tc>
          <w:tcPr>
            <w:tcW w:w="1545" w:type="dxa"/>
            <w:tcBorders>
              <w:bottom w:val="single" w:sz="6" w:space="0" w:color="000000"/>
            </w:tcBorders>
          </w:tcPr>
          <w:p w14:paraId="05C9418F" w14:textId="77777777" w:rsidR="006D2964" w:rsidRPr="00691222" w:rsidRDefault="006D2964" w:rsidP="00E765FB">
            <w:pPr>
              <w:jc w:val="center"/>
              <w:rPr>
                <w:sz w:val="18"/>
                <w:szCs w:val="18"/>
              </w:rPr>
            </w:pPr>
          </w:p>
          <w:p w14:paraId="14E4B36A" w14:textId="77777777" w:rsidR="006D2964" w:rsidRPr="00691222" w:rsidRDefault="006D2964" w:rsidP="00E765FB">
            <w:pPr>
              <w:jc w:val="center"/>
              <w:rPr>
                <w:sz w:val="18"/>
                <w:szCs w:val="18"/>
              </w:rPr>
            </w:pPr>
          </w:p>
          <w:p w14:paraId="24C3A048" w14:textId="77777777" w:rsidR="006D2964" w:rsidRPr="00691222" w:rsidRDefault="006D2964" w:rsidP="00E765FB">
            <w:pPr>
              <w:jc w:val="center"/>
              <w:rPr>
                <w:sz w:val="18"/>
                <w:szCs w:val="18"/>
              </w:rPr>
            </w:pPr>
          </w:p>
          <w:p w14:paraId="7FE8BB86" w14:textId="77777777" w:rsidR="006D2964" w:rsidRPr="00691222" w:rsidRDefault="006D2964" w:rsidP="00E765FB">
            <w:pPr>
              <w:jc w:val="center"/>
              <w:rPr>
                <w:sz w:val="18"/>
                <w:szCs w:val="18"/>
              </w:rPr>
            </w:pPr>
          </w:p>
          <w:p w14:paraId="1E6F0DED" w14:textId="77777777" w:rsidR="006D2964" w:rsidRPr="00691222" w:rsidRDefault="006D2964" w:rsidP="00E765FB">
            <w:pPr>
              <w:jc w:val="center"/>
              <w:rPr>
                <w:sz w:val="18"/>
                <w:szCs w:val="18"/>
              </w:rPr>
            </w:pPr>
          </w:p>
        </w:tc>
      </w:tr>
    </w:tbl>
    <w:p w14:paraId="3958C08A" w14:textId="77777777" w:rsidR="009219AE" w:rsidRDefault="009219AE">
      <w: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06"/>
        <w:gridCol w:w="1297"/>
        <w:gridCol w:w="894"/>
        <w:gridCol w:w="891"/>
        <w:gridCol w:w="1539"/>
      </w:tblGrid>
      <w:tr w:rsidR="006D2964" w:rsidRPr="00691222" w14:paraId="02C06211" w14:textId="77777777" w:rsidTr="00A467B2">
        <w:trPr>
          <w:trHeight w:val="263"/>
        </w:trPr>
        <w:tc>
          <w:tcPr>
            <w:tcW w:w="8827" w:type="dxa"/>
            <w:gridSpan w:val="5"/>
            <w:tcBorders>
              <w:left w:val="nil"/>
              <w:bottom w:val="single" w:sz="12" w:space="0" w:color="000000"/>
              <w:right w:val="nil"/>
            </w:tcBorders>
            <w:shd w:val="clear" w:color="999999" w:fill="auto"/>
          </w:tcPr>
          <w:p w14:paraId="1CDF4414" w14:textId="77777777" w:rsidR="006D2964" w:rsidRDefault="000D1682" w:rsidP="00E765FB">
            <w:r>
              <w:br w:type="page"/>
            </w:r>
          </w:p>
          <w:p w14:paraId="3C4373DB" w14:textId="77777777" w:rsidR="006D2964" w:rsidRPr="00691222" w:rsidRDefault="006D2964" w:rsidP="00E765FB">
            <w:pPr>
              <w:rPr>
                <w:b/>
                <w:sz w:val="20"/>
                <w:szCs w:val="20"/>
              </w:rPr>
            </w:pPr>
            <w:r>
              <w:rPr>
                <w:b/>
                <w:sz w:val="20"/>
                <w:szCs w:val="20"/>
              </w:rPr>
              <w:t>T</w:t>
            </w:r>
            <w:r w:rsidRPr="00691222">
              <w:rPr>
                <w:b/>
                <w:sz w:val="20"/>
                <w:szCs w:val="20"/>
              </w:rPr>
              <w:t>able 5.2                                          Demographic Characteristics of  Biological Fathers</w:t>
            </w:r>
          </w:p>
        </w:tc>
      </w:tr>
      <w:tr w:rsidR="006D2964" w:rsidRPr="00691222" w14:paraId="1D640AF9" w14:textId="77777777" w:rsidTr="00A467B2">
        <w:trPr>
          <w:trHeight w:val="438"/>
        </w:trPr>
        <w:tc>
          <w:tcPr>
            <w:tcW w:w="4206" w:type="dxa"/>
            <w:tcBorders>
              <w:top w:val="single" w:sz="12" w:space="0" w:color="000000"/>
              <w:left w:val="nil"/>
              <w:bottom w:val="nil"/>
              <w:right w:val="nil"/>
            </w:tcBorders>
          </w:tcPr>
          <w:p w14:paraId="297EE0EC" w14:textId="77777777" w:rsidR="006D2964" w:rsidRPr="00691222" w:rsidRDefault="006D2964" w:rsidP="00E765FB">
            <w:pPr>
              <w:rPr>
                <w:sz w:val="18"/>
                <w:szCs w:val="18"/>
              </w:rPr>
            </w:pPr>
          </w:p>
          <w:p w14:paraId="038780CD" w14:textId="77777777" w:rsidR="006D2964" w:rsidRPr="00691222" w:rsidRDefault="006D2964" w:rsidP="00E765FB">
            <w:pPr>
              <w:rPr>
                <w:sz w:val="18"/>
                <w:szCs w:val="18"/>
              </w:rPr>
            </w:pPr>
            <w:r w:rsidRPr="00691222">
              <w:rPr>
                <w:sz w:val="18"/>
                <w:szCs w:val="18"/>
              </w:rPr>
              <w:t>Variable</w:t>
            </w:r>
          </w:p>
        </w:tc>
        <w:tc>
          <w:tcPr>
            <w:tcW w:w="1297" w:type="dxa"/>
            <w:tcBorders>
              <w:top w:val="single" w:sz="12" w:space="0" w:color="000000"/>
              <w:left w:val="nil"/>
              <w:bottom w:val="nil"/>
              <w:right w:val="nil"/>
            </w:tcBorders>
          </w:tcPr>
          <w:p w14:paraId="0064F265" w14:textId="77777777" w:rsidR="006D2964" w:rsidRPr="00691222" w:rsidRDefault="006D2964" w:rsidP="00E765FB">
            <w:pPr>
              <w:rPr>
                <w:sz w:val="18"/>
                <w:szCs w:val="18"/>
              </w:rPr>
            </w:pPr>
          </w:p>
          <w:p w14:paraId="3BB3CFD4" w14:textId="77777777" w:rsidR="006D2964" w:rsidRPr="00691222" w:rsidRDefault="006D2964" w:rsidP="00E765FB">
            <w:pPr>
              <w:rPr>
                <w:sz w:val="18"/>
                <w:szCs w:val="18"/>
              </w:rPr>
            </w:pPr>
            <w:r w:rsidRPr="00691222">
              <w:rPr>
                <w:sz w:val="18"/>
                <w:szCs w:val="18"/>
              </w:rPr>
              <w:t>Frequency</w:t>
            </w:r>
          </w:p>
        </w:tc>
        <w:tc>
          <w:tcPr>
            <w:tcW w:w="894" w:type="dxa"/>
            <w:tcBorders>
              <w:top w:val="single" w:sz="12" w:space="0" w:color="000000"/>
              <w:left w:val="nil"/>
              <w:bottom w:val="nil"/>
              <w:right w:val="nil"/>
            </w:tcBorders>
          </w:tcPr>
          <w:p w14:paraId="7C38C843" w14:textId="77777777" w:rsidR="006D2964" w:rsidRPr="00691222" w:rsidRDefault="006D2964" w:rsidP="00E765FB">
            <w:pPr>
              <w:jc w:val="center"/>
              <w:rPr>
                <w:sz w:val="18"/>
                <w:szCs w:val="18"/>
              </w:rPr>
            </w:pPr>
          </w:p>
          <w:p w14:paraId="2967AF2C" w14:textId="77777777" w:rsidR="006D2964" w:rsidRPr="00691222" w:rsidRDefault="006D2964" w:rsidP="00E765FB">
            <w:pPr>
              <w:jc w:val="center"/>
              <w:rPr>
                <w:sz w:val="18"/>
                <w:szCs w:val="18"/>
              </w:rPr>
            </w:pPr>
            <w:r w:rsidRPr="00691222">
              <w:rPr>
                <w:sz w:val="18"/>
                <w:szCs w:val="18"/>
              </w:rPr>
              <w:t>Percent</w:t>
            </w:r>
          </w:p>
        </w:tc>
        <w:tc>
          <w:tcPr>
            <w:tcW w:w="891" w:type="dxa"/>
            <w:tcBorders>
              <w:top w:val="single" w:sz="12" w:space="0" w:color="000000"/>
              <w:left w:val="nil"/>
              <w:bottom w:val="nil"/>
              <w:right w:val="nil"/>
            </w:tcBorders>
          </w:tcPr>
          <w:p w14:paraId="09B7F624" w14:textId="77777777" w:rsidR="006D2964" w:rsidRPr="00691222" w:rsidRDefault="006D2964" w:rsidP="00E765FB">
            <w:pPr>
              <w:jc w:val="center"/>
              <w:rPr>
                <w:sz w:val="18"/>
                <w:szCs w:val="18"/>
              </w:rPr>
            </w:pPr>
          </w:p>
        </w:tc>
        <w:tc>
          <w:tcPr>
            <w:tcW w:w="1539" w:type="dxa"/>
            <w:tcBorders>
              <w:top w:val="single" w:sz="12" w:space="0" w:color="000000"/>
              <w:left w:val="nil"/>
              <w:bottom w:val="nil"/>
              <w:right w:val="nil"/>
            </w:tcBorders>
          </w:tcPr>
          <w:p w14:paraId="716A7DAB" w14:textId="77777777" w:rsidR="006D2964" w:rsidRPr="00691222" w:rsidRDefault="006D2964" w:rsidP="00E765FB">
            <w:pPr>
              <w:jc w:val="center"/>
              <w:rPr>
                <w:sz w:val="18"/>
                <w:szCs w:val="18"/>
              </w:rPr>
            </w:pPr>
          </w:p>
        </w:tc>
      </w:tr>
      <w:tr w:rsidR="006D2964" w:rsidRPr="00691222" w14:paraId="051A7331" w14:textId="77777777" w:rsidTr="00A467B2">
        <w:trPr>
          <w:trHeight w:val="1044"/>
        </w:trPr>
        <w:tc>
          <w:tcPr>
            <w:tcW w:w="4206" w:type="dxa"/>
            <w:tcBorders>
              <w:top w:val="nil"/>
              <w:left w:val="nil"/>
              <w:bottom w:val="nil"/>
              <w:right w:val="nil"/>
            </w:tcBorders>
          </w:tcPr>
          <w:p w14:paraId="2205C40E" w14:textId="77777777" w:rsidR="006D2964" w:rsidRPr="00691222" w:rsidRDefault="006D2964" w:rsidP="00E765FB">
            <w:pPr>
              <w:rPr>
                <w:sz w:val="18"/>
                <w:szCs w:val="18"/>
              </w:rPr>
            </w:pPr>
            <w:r w:rsidRPr="00691222">
              <w:rPr>
                <w:b/>
                <w:sz w:val="18"/>
                <w:szCs w:val="18"/>
              </w:rPr>
              <w:t>Age, (years)</w:t>
            </w:r>
          </w:p>
          <w:p w14:paraId="523F1F82" w14:textId="77777777" w:rsidR="006D2964" w:rsidRPr="00691222" w:rsidRDefault="006D2964" w:rsidP="00E765FB">
            <w:pPr>
              <w:rPr>
                <w:i/>
                <w:sz w:val="18"/>
                <w:szCs w:val="18"/>
              </w:rPr>
            </w:pPr>
            <w:r w:rsidRPr="00691222">
              <w:rPr>
                <w:sz w:val="18"/>
                <w:szCs w:val="18"/>
              </w:rPr>
              <w:t xml:space="preserve">         </w:t>
            </w:r>
            <w:r w:rsidRPr="00691222">
              <w:rPr>
                <w:i/>
                <w:sz w:val="18"/>
                <w:szCs w:val="18"/>
              </w:rPr>
              <w:t>Range 17-46</w:t>
            </w:r>
          </w:p>
          <w:p w14:paraId="5AA89092" w14:textId="77777777" w:rsidR="006D2964" w:rsidRPr="00691222" w:rsidRDefault="006D2964" w:rsidP="00E765FB">
            <w:pPr>
              <w:rPr>
                <w:i/>
                <w:sz w:val="18"/>
                <w:szCs w:val="18"/>
              </w:rPr>
            </w:pPr>
            <w:r w:rsidRPr="00691222">
              <w:rPr>
                <w:sz w:val="18"/>
                <w:szCs w:val="18"/>
              </w:rPr>
              <w:t xml:space="preserve">     </w:t>
            </w:r>
          </w:p>
          <w:p w14:paraId="0FBF22C9" w14:textId="77777777" w:rsidR="006D2964" w:rsidRPr="00691222" w:rsidRDefault="006D2964" w:rsidP="00E765FB">
            <w:pPr>
              <w:rPr>
                <w:sz w:val="18"/>
                <w:szCs w:val="18"/>
              </w:rPr>
            </w:pPr>
            <w:r w:rsidRPr="00691222">
              <w:rPr>
                <w:b/>
                <w:sz w:val="18"/>
                <w:szCs w:val="18"/>
              </w:rPr>
              <w:t>Age Range</w:t>
            </w:r>
          </w:p>
          <w:p w14:paraId="32A62228" w14:textId="77777777" w:rsidR="006D2964" w:rsidRPr="00691222" w:rsidRDefault="006D2964" w:rsidP="00E765FB">
            <w:pPr>
              <w:rPr>
                <w:sz w:val="18"/>
                <w:szCs w:val="18"/>
              </w:rPr>
            </w:pPr>
            <w:r w:rsidRPr="00691222">
              <w:rPr>
                <w:sz w:val="18"/>
                <w:szCs w:val="18"/>
              </w:rPr>
              <w:t xml:space="preserve">           15-18</w:t>
            </w:r>
          </w:p>
          <w:p w14:paraId="2A7927A8" w14:textId="77777777" w:rsidR="006D2964" w:rsidRPr="00691222" w:rsidRDefault="006D2964" w:rsidP="00E765FB">
            <w:pPr>
              <w:rPr>
                <w:sz w:val="18"/>
                <w:szCs w:val="18"/>
              </w:rPr>
            </w:pPr>
            <w:r w:rsidRPr="00691222">
              <w:rPr>
                <w:sz w:val="18"/>
                <w:szCs w:val="18"/>
              </w:rPr>
              <w:t xml:space="preserve">           19-24</w:t>
            </w:r>
          </w:p>
          <w:p w14:paraId="04F32AAE" w14:textId="77777777" w:rsidR="006D2964" w:rsidRPr="00691222" w:rsidRDefault="006D2964" w:rsidP="00E765FB">
            <w:pPr>
              <w:rPr>
                <w:sz w:val="18"/>
                <w:szCs w:val="18"/>
              </w:rPr>
            </w:pPr>
            <w:r w:rsidRPr="00691222">
              <w:rPr>
                <w:sz w:val="18"/>
                <w:szCs w:val="18"/>
              </w:rPr>
              <w:t xml:space="preserve">           25-30</w:t>
            </w:r>
          </w:p>
          <w:p w14:paraId="7FB91618" w14:textId="77777777" w:rsidR="006D2964" w:rsidRPr="00691222" w:rsidRDefault="006D2964" w:rsidP="00E765FB">
            <w:pPr>
              <w:rPr>
                <w:sz w:val="18"/>
                <w:szCs w:val="18"/>
              </w:rPr>
            </w:pPr>
            <w:r w:rsidRPr="00691222">
              <w:rPr>
                <w:sz w:val="18"/>
                <w:szCs w:val="18"/>
              </w:rPr>
              <w:t xml:space="preserve">           31+ years</w:t>
            </w:r>
          </w:p>
          <w:p w14:paraId="7A91A275" w14:textId="77777777" w:rsidR="006D2964" w:rsidRPr="00691222" w:rsidRDefault="006D2964" w:rsidP="00E765FB">
            <w:pPr>
              <w:rPr>
                <w:sz w:val="18"/>
                <w:szCs w:val="18"/>
              </w:rPr>
            </w:pPr>
          </w:p>
          <w:p w14:paraId="40125991" w14:textId="77777777" w:rsidR="006D2964" w:rsidRPr="00691222" w:rsidRDefault="006D2964" w:rsidP="00E765FB">
            <w:pPr>
              <w:rPr>
                <w:sz w:val="18"/>
                <w:szCs w:val="18"/>
              </w:rPr>
            </w:pPr>
            <w:r w:rsidRPr="00691222">
              <w:rPr>
                <w:b/>
                <w:sz w:val="18"/>
                <w:szCs w:val="18"/>
              </w:rPr>
              <w:t xml:space="preserve">Mean (standard deviation)  </w:t>
            </w:r>
            <w:r w:rsidRPr="00691222">
              <w:rPr>
                <w:sz w:val="18"/>
                <w:szCs w:val="18"/>
              </w:rPr>
              <w:t xml:space="preserve">26.7, (6.1) </w:t>
            </w:r>
          </w:p>
          <w:p w14:paraId="1B02DB48" w14:textId="77777777" w:rsidR="006D2964" w:rsidRPr="00691222" w:rsidRDefault="006D2964" w:rsidP="00E765FB">
            <w:pPr>
              <w:rPr>
                <w:i/>
                <w:sz w:val="18"/>
                <w:szCs w:val="18"/>
              </w:rPr>
            </w:pPr>
          </w:p>
          <w:p w14:paraId="57A31732" w14:textId="77777777" w:rsidR="006D2964" w:rsidRPr="00691222" w:rsidRDefault="006D2964" w:rsidP="00E765FB">
            <w:pPr>
              <w:rPr>
                <w:sz w:val="18"/>
                <w:szCs w:val="18"/>
              </w:rPr>
            </w:pPr>
            <w:r w:rsidRPr="00691222">
              <w:rPr>
                <w:i/>
                <w:sz w:val="18"/>
                <w:szCs w:val="18"/>
              </w:rPr>
              <w:t xml:space="preserve">N </w:t>
            </w:r>
            <w:r w:rsidRPr="00691222">
              <w:rPr>
                <w:sz w:val="18"/>
                <w:szCs w:val="18"/>
              </w:rPr>
              <w:t xml:space="preserve">     </w:t>
            </w:r>
          </w:p>
        </w:tc>
        <w:tc>
          <w:tcPr>
            <w:tcW w:w="1297" w:type="dxa"/>
            <w:tcBorders>
              <w:top w:val="nil"/>
              <w:left w:val="nil"/>
              <w:bottom w:val="nil"/>
              <w:right w:val="nil"/>
            </w:tcBorders>
          </w:tcPr>
          <w:p w14:paraId="26BDC24A" w14:textId="77777777" w:rsidR="006D2964" w:rsidRPr="00691222" w:rsidRDefault="006D2964" w:rsidP="00E765FB">
            <w:pPr>
              <w:jc w:val="center"/>
              <w:rPr>
                <w:sz w:val="18"/>
                <w:szCs w:val="18"/>
              </w:rPr>
            </w:pPr>
          </w:p>
          <w:p w14:paraId="58D364A7" w14:textId="77777777" w:rsidR="006D2964" w:rsidRPr="00691222" w:rsidRDefault="006D2964" w:rsidP="00E765FB">
            <w:pPr>
              <w:jc w:val="center"/>
              <w:rPr>
                <w:sz w:val="18"/>
                <w:szCs w:val="18"/>
              </w:rPr>
            </w:pPr>
          </w:p>
          <w:p w14:paraId="40C9375B" w14:textId="77777777" w:rsidR="006D2964" w:rsidRPr="00691222" w:rsidRDefault="006D2964" w:rsidP="00E765FB">
            <w:pPr>
              <w:jc w:val="center"/>
              <w:rPr>
                <w:sz w:val="18"/>
                <w:szCs w:val="18"/>
              </w:rPr>
            </w:pPr>
          </w:p>
          <w:p w14:paraId="025D6BFD" w14:textId="77777777" w:rsidR="006D2964" w:rsidRPr="00691222" w:rsidRDefault="006D2964" w:rsidP="00E765FB">
            <w:pPr>
              <w:jc w:val="center"/>
              <w:rPr>
                <w:sz w:val="18"/>
                <w:szCs w:val="18"/>
              </w:rPr>
            </w:pPr>
          </w:p>
          <w:p w14:paraId="550478CA" w14:textId="77777777" w:rsidR="006D2964" w:rsidRPr="00691222" w:rsidRDefault="006D2964" w:rsidP="00E765FB">
            <w:pPr>
              <w:jc w:val="center"/>
              <w:rPr>
                <w:sz w:val="18"/>
                <w:szCs w:val="18"/>
              </w:rPr>
            </w:pPr>
            <w:r w:rsidRPr="00691222">
              <w:rPr>
                <w:sz w:val="18"/>
                <w:szCs w:val="18"/>
              </w:rPr>
              <w:t xml:space="preserve">  3</w:t>
            </w:r>
          </w:p>
          <w:p w14:paraId="279AB9D9" w14:textId="77777777" w:rsidR="006D2964" w:rsidRPr="00691222" w:rsidRDefault="006D2964" w:rsidP="00E765FB">
            <w:pPr>
              <w:jc w:val="center"/>
              <w:rPr>
                <w:sz w:val="18"/>
                <w:szCs w:val="18"/>
              </w:rPr>
            </w:pPr>
            <w:r w:rsidRPr="00691222">
              <w:rPr>
                <w:sz w:val="18"/>
                <w:szCs w:val="18"/>
              </w:rPr>
              <w:t>63</w:t>
            </w:r>
          </w:p>
          <w:p w14:paraId="75D889DA" w14:textId="77777777" w:rsidR="006D2964" w:rsidRPr="00691222" w:rsidRDefault="006D2964" w:rsidP="00E765FB">
            <w:pPr>
              <w:jc w:val="center"/>
              <w:rPr>
                <w:sz w:val="18"/>
                <w:szCs w:val="18"/>
              </w:rPr>
            </w:pPr>
            <w:r w:rsidRPr="00691222">
              <w:rPr>
                <w:sz w:val="18"/>
                <w:szCs w:val="18"/>
              </w:rPr>
              <w:t>57</w:t>
            </w:r>
          </w:p>
          <w:p w14:paraId="0F2D701A" w14:textId="77777777" w:rsidR="006D2964" w:rsidRPr="00691222" w:rsidRDefault="006D2964" w:rsidP="00E765FB">
            <w:pPr>
              <w:jc w:val="center"/>
              <w:rPr>
                <w:sz w:val="18"/>
                <w:szCs w:val="18"/>
              </w:rPr>
            </w:pPr>
            <w:r w:rsidRPr="00691222">
              <w:rPr>
                <w:sz w:val="18"/>
                <w:szCs w:val="18"/>
              </w:rPr>
              <w:t>31</w:t>
            </w:r>
          </w:p>
          <w:p w14:paraId="5D324B51" w14:textId="77777777" w:rsidR="006D2964" w:rsidRPr="00691222" w:rsidRDefault="006D2964" w:rsidP="00E765FB">
            <w:pPr>
              <w:rPr>
                <w:sz w:val="18"/>
                <w:szCs w:val="18"/>
              </w:rPr>
            </w:pPr>
          </w:p>
          <w:p w14:paraId="6D805344" w14:textId="77777777" w:rsidR="006D2964" w:rsidRPr="00691222" w:rsidRDefault="006D2964" w:rsidP="00E765FB">
            <w:pPr>
              <w:rPr>
                <w:sz w:val="18"/>
                <w:szCs w:val="18"/>
              </w:rPr>
            </w:pPr>
            <w:r w:rsidRPr="00691222">
              <w:rPr>
                <w:sz w:val="18"/>
                <w:szCs w:val="18"/>
              </w:rPr>
              <w:t xml:space="preserve">      </w:t>
            </w:r>
          </w:p>
          <w:p w14:paraId="6F0746AB" w14:textId="77777777" w:rsidR="006D2964" w:rsidRPr="00691222" w:rsidRDefault="006D2964" w:rsidP="00E765FB">
            <w:pPr>
              <w:rPr>
                <w:sz w:val="18"/>
                <w:szCs w:val="18"/>
              </w:rPr>
            </w:pPr>
          </w:p>
          <w:p w14:paraId="052F0EC7" w14:textId="77777777" w:rsidR="006D2964" w:rsidRPr="00691222" w:rsidRDefault="006D2964" w:rsidP="00E765FB">
            <w:pPr>
              <w:rPr>
                <w:sz w:val="18"/>
                <w:szCs w:val="18"/>
              </w:rPr>
            </w:pPr>
            <w:r w:rsidRPr="00691222">
              <w:rPr>
                <w:sz w:val="18"/>
                <w:szCs w:val="18"/>
              </w:rPr>
              <w:t xml:space="preserve">      154</w:t>
            </w:r>
          </w:p>
        </w:tc>
        <w:tc>
          <w:tcPr>
            <w:tcW w:w="894" w:type="dxa"/>
            <w:tcBorders>
              <w:top w:val="nil"/>
              <w:left w:val="nil"/>
              <w:bottom w:val="nil"/>
              <w:right w:val="nil"/>
            </w:tcBorders>
          </w:tcPr>
          <w:p w14:paraId="7956971F" w14:textId="77777777" w:rsidR="006D2964" w:rsidRPr="00691222" w:rsidRDefault="006D2964" w:rsidP="00E765FB">
            <w:pPr>
              <w:jc w:val="center"/>
              <w:rPr>
                <w:sz w:val="18"/>
                <w:szCs w:val="18"/>
              </w:rPr>
            </w:pPr>
          </w:p>
          <w:p w14:paraId="09F06E43" w14:textId="77777777" w:rsidR="006D2964" w:rsidRPr="00691222" w:rsidRDefault="006D2964" w:rsidP="00E765FB">
            <w:pPr>
              <w:jc w:val="center"/>
              <w:rPr>
                <w:sz w:val="18"/>
                <w:szCs w:val="18"/>
              </w:rPr>
            </w:pPr>
          </w:p>
          <w:p w14:paraId="67C2A654" w14:textId="77777777" w:rsidR="006D2964" w:rsidRPr="00691222" w:rsidRDefault="006D2964" w:rsidP="00E765FB">
            <w:pPr>
              <w:jc w:val="center"/>
              <w:rPr>
                <w:sz w:val="18"/>
                <w:szCs w:val="18"/>
              </w:rPr>
            </w:pPr>
          </w:p>
          <w:p w14:paraId="3173C1E1" w14:textId="77777777" w:rsidR="006D2964" w:rsidRPr="00691222" w:rsidRDefault="006D2964" w:rsidP="00E765FB">
            <w:pPr>
              <w:jc w:val="center"/>
              <w:rPr>
                <w:sz w:val="18"/>
                <w:szCs w:val="18"/>
              </w:rPr>
            </w:pPr>
          </w:p>
          <w:p w14:paraId="40E194A7" w14:textId="77777777" w:rsidR="006D2964" w:rsidRPr="00691222" w:rsidRDefault="006D2964" w:rsidP="00E765FB">
            <w:pPr>
              <w:jc w:val="center"/>
              <w:rPr>
                <w:sz w:val="18"/>
                <w:szCs w:val="18"/>
              </w:rPr>
            </w:pPr>
            <w:r w:rsidRPr="00691222">
              <w:rPr>
                <w:sz w:val="18"/>
                <w:szCs w:val="18"/>
              </w:rPr>
              <w:t xml:space="preserve">  1.9</w:t>
            </w:r>
          </w:p>
          <w:p w14:paraId="2910A230" w14:textId="77777777" w:rsidR="006D2964" w:rsidRPr="00691222" w:rsidRDefault="006D2964" w:rsidP="00E765FB">
            <w:pPr>
              <w:jc w:val="center"/>
              <w:rPr>
                <w:sz w:val="18"/>
                <w:szCs w:val="18"/>
              </w:rPr>
            </w:pPr>
            <w:r w:rsidRPr="00691222">
              <w:rPr>
                <w:sz w:val="18"/>
                <w:szCs w:val="18"/>
              </w:rPr>
              <w:t>40.9</w:t>
            </w:r>
          </w:p>
          <w:p w14:paraId="7E2AC4E7" w14:textId="77777777" w:rsidR="006D2964" w:rsidRPr="00691222" w:rsidRDefault="006D2964" w:rsidP="00E765FB">
            <w:pPr>
              <w:jc w:val="center"/>
              <w:rPr>
                <w:sz w:val="18"/>
                <w:szCs w:val="18"/>
              </w:rPr>
            </w:pPr>
            <w:r w:rsidRPr="00691222">
              <w:rPr>
                <w:sz w:val="18"/>
                <w:szCs w:val="18"/>
              </w:rPr>
              <w:t>37.0</w:t>
            </w:r>
          </w:p>
          <w:p w14:paraId="49D0DE55" w14:textId="77777777" w:rsidR="006D2964" w:rsidRPr="00691222" w:rsidRDefault="006D2964" w:rsidP="00E765FB">
            <w:pPr>
              <w:jc w:val="center"/>
              <w:rPr>
                <w:sz w:val="18"/>
                <w:szCs w:val="18"/>
              </w:rPr>
            </w:pPr>
            <w:r w:rsidRPr="00691222">
              <w:rPr>
                <w:sz w:val="18"/>
                <w:szCs w:val="18"/>
              </w:rPr>
              <w:t>20.1</w:t>
            </w:r>
          </w:p>
        </w:tc>
        <w:tc>
          <w:tcPr>
            <w:tcW w:w="891" w:type="dxa"/>
            <w:tcBorders>
              <w:top w:val="nil"/>
              <w:left w:val="nil"/>
              <w:bottom w:val="nil"/>
              <w:right w:val="nil"/>
            </w:tcBorders>
          </w:tcPr>
          <w:p w14:paraId="6CEE4C00" w14:textId="77777777" w:rsidR="006D2964" w:rsidRPr="00691222" w:rsidRDefault="006D2964" w:rsidP="00E765FB">
            <w:pPr>
              <w:jc w:val="center"/>
              <w:rPr>
                <w:sz w:val="18"/>
                <w:szCs w:val="18"/>
              </w:rPr>
            </w:pPr>
          </w:p>
        </w:tc>
        <w:tc>
          <w:tcPr>
            <w:tcW w:w="1539" w:type="dxa"/>
            <w:tcBorders>
              <w:top w:val="nil"/>
              <w:left w:val="nil"/>
              <w:bottom w:val="nil"/>
              <w:right w:val="nil"/>
            </w:tcBorders>
          </w:tcPr>
          <w:p w14:paraId="0CE69623" w14:textId="77777777" w:rsidR="006D2964" w:rsidRPr="00691222" w:rsidRDefault="006D2964" w:rsidP="00E765FB">
            <w:pPr>
              <w:rPr>
                <w:sz w:val="18"/>
                <w:szCs w:val="18"/>
              </w:rPr>
            </w:pPr>
          </w:p>
        </w:tc>
      </w:tr>
      <w:tr w:rsidR="006D2964" w:rsidRPr="00691222" w14:paraId="5083E502" w14:textId="77777777" w:rsidTr="004C603A">
        <w:trPr>
          <w:trHeight w:val="1346"/>
        </w:trPr>
        <w:tc>
          <w:tcPr>
            <w:tcW w:w="4206" w:type="dxa"/>
            <w:tcBorders>
              <w:top w:val="nil"/>
              <w:left w:val="nil"/>
              <w:bottom w:val="nil"/>
              <w:right w:val="nil"/>
            </w:tcBorders>
          </w:tcPr>
          <w:p w14:paraId="62C1D44C" w14:textId="77777777" w:rsidR="006D2964" w:rsidRPr="00691222" w:rsidRDefault="006D2964" w:rsidP="00E765FB">
            <w:pPr>
              <w:rPr>
                <w:sz w:val="18"/>
                <w:szCs w:val="18"/>
              </w:rPr>
            </w:pPr>
            <w:r w:rsidRPr="00691222">
              <w:rPr>
                <w:b/>
                <w:sz w:val="18"/>
                <w:szCs w:val="18"/>
              </w:rPr>
              <w:t xml:space="preserve">Education   </w:t>
            </w:r>
            <w:r w:rsidRPr="00691222">
              <w:rPr>
                <w:sz w:val="18"/>
                <w:szCs w:val="18"/>
              </w:rPr>
              <w:t xml:space="preserve">     </w:t>
            </w:r>
          </w:p>
          <w:p w14:paraId="40FA5BF9" w14:textId="77777777" w:rsidR="006D2964" w:rsidRPr="00691222" w:rsidRDefault="006D2964" w:rsidP="00E765FB">
            <w:pPr>
              <w:rPr>
                <w:sz w:val="18"/>
                <w:szCs w:val="18"/>
              </w:rPr>
            </w:pPr>
          </w:p>
          <w:p w14:paraId="5FA73CAB" w14:textId="77777777" w:rsidR="006D2964" w:rsidRPr="00691222" w:rsidRDefault="006D2964" w:rsidP="00E765FB">
            <w:pPr>
              <w:rPr>
                <w:sz w:val="18"/>
                <w:szCs w:val="18"/>
              </w:rPr>
            </w:pPr>
            <w:r w:rsidRPr="00691222">
              <w:rPr>
                <w:sz w:val="18"/>
                <w:szCs w:val="18"/>
              </w:rPr>
              <w:t xml:space="preserve">  No formal education</w:t>
            </w:r>
          </w:p>
          <w:p w14:paraId="2DCF4477" w14:textId="77777777" w:rsidR="006D2964" w:rsidRPr="00691222" w:rsidRDefault="006D2964" w:rsidP="00E765FB">
            <w:pPr>
              <w:rPr>
                <w:sz w:val="18"/>
                <w:szCs w:val="18"/>
              </w:rPr>
            </w:pPr>
            <w:r w:rsidRPr="00691222">
              <w:rPr>
                <w:sz w:val="18"/>
                <w:szCs w:val="18"/>
              </w:rPr>
              <w:t xml:space="preserve">           &lt; 8 grade</w:t>
            </w:r>
          </w:p>
          <w:p w14:paraId="038242A1" w14:textId="77777777" w:rsidR="006D2964" w:rsidRPr="00691222" w:rsidRDefault="006D2964" w:rsidP="00E765FB">
            <w:pPr>
              <w:rPr>
                <w:sz w:val="18"/>
                <w:szCs w:val="18"/>
              </w:rPr>
            </w:pPr>
            <w:r w:rsidRPr="00691222">
              <w:rPr>
                <w:sz w:val="18"/>
                <w:szCs w:val="18"/>
              </w:rPr>
              <w:t xml:space="preserve">           Some High School</w:t>
            </w:r>
          </w:p>
          <w:p w14:paraId="3742D336" w14:textId="77777777" w:rsidR="006D2964" w:rsidRPr="00691222" w:rsidRDefault="006D2964" w:rsidP="00E765FB">
            <w:pPr>
              <w:rPr>
                <w:sz w:val="18"/>
                <w:szCs w:val="18"/>
              </w:rPr>
            </w:pPr>
            <w:r w:rsidRPr="00691222">
              <w:rPr>
                <w:sz w:val="18"/>
                <w:szCs w:val="18"/>
              </w:rPr>
              <w:t xml:space="preserve">           High School diploma</w:t>
            </w:r>
          </w:p>
          <w:p w14:paraId="19AD855A" w14:textId="77777777" w:rsidR="006D2964" w:rsidRPr="00691222" w:rsidRDefault="006D2964" w:rsidP="00E765FB">
            <w:pPr>
              <w:rPr>
                <w:sz w:val="18"/>
                <w:szCs w:val="18"/>
              </w:rPr>
            </w:pPr>
            <w:r w:rsidRPr="00691222">
              <w:rPr>
                <w:sz w:val="18"/>
                <w:szCs w:val="18"/>
              </w:rPr>
              <w:t xml:space="preserve">           GED</w:t>
            </w:r>
          </w:p>
          <w:p w14:paraId="30E19328" w14:textId="77777777" w:rsidR="006D2964" w:rsidRPr="00691222" w:rsidRDefault="006D2964" w:rsidP="00E765FB">
            <w:pPr>
              <w:rPr>
                <w:sz w:val="18"/>
                <w:szCs w:val="18"/>
              </w:rPr>
            </w:pPr>
            <w:r w:rsidRPr="00691222">
              <w:rPr>
                <w:sz w:val="18"/>
                <w:szCs w:val="18"/>
              </w:rPr>
              <w:t xml:space="preserve">           Some college</w:t>
            </w:r>
          </w:p>
          <w:p w14:paraId="58D7279E" w14:textId="77777777" w:rsidR="006D2964" w:rsidRPr="00691222" w:rsidRDefault="006D2964" w:rsidP="00E765FB">
            <w:pPr>
              <w:rPr>
                <w:sz w:val="18"/>
                <w:szCs w:val="18"/>
              </w:rPr>
            </w:pPr>
            <w:r w:rsidRPr="00691222">
              <w:rPr>
                <w:sz w:val="18"/>
                <w:szCs w:val="18"/>
              </w:rPr>
              <w:t xml:space="preserve">           Technical/Trade</w:t>
            </w:r>
          </w:p>
          <w:p w14:paraId="5117BA2E" w14:textId="77777777" w:rsidR="006D2964" w:rsidRPr="00691222" w:rsidRDefault="006D2964" w:rsidP="00E765FB">
            <w:pPr>
              <w:rPr>
                <w:sz w:val="18"/>
                <w:szCs w:val="18"/>
              </w:rPr>
            </w:pPr>
            <w:r w:rsidRPr="00691222">
              <w:rPr>
                <w:sz w:val="18"/>
                <w:szCs w:val="18"/>
              </w:rPr>
              <w:t xml:space="preserve">           BA/BS</w:t>
            </w:r>
          </w:p>
          <w:p w14:paraId="164E5220" w14:textId="77777777" w:rsidR="006D2964" w:rsidRPr="00691222" w:rsidRDefault="006D2964" w:rsidP="00E765FB">
            <w:pPr>
              <w:rPr>
                <w:sz w:val="18"/>
                <w:szCs w:val="18"/>
              </w:rPr>
            </w:pPr>
            <w:r w:rsidRPr="00691222">
              <w:rPr>
                <w:sz w:val="18"/>
                <w:szCs w:val="18"/>
              </w:rPr>
              <w:t xml:space="preserve">           Graduate School    </w:t>
            </w:r>
          </w:p>
          <w:p w14:paraId="55B1602D" w14:textId="77777777" w:rsidR="006D2964" w:rsidRPr="00691222" w:rsidRDefault="006D2964" w:rsidP="00E765FB">
            <w:pPr>
              <w:rPr>
                <w:i/>
                <w:sz w:val="18"/>
                <w:szCs w:val="18"/>
              </w:rPr>
            </w:pPr>
          </w:p>
          <w:p w14:paraId="10C3944A" w14:textId="77777777" w:rsidR="006D2964" w:rsidRPr="00691222" w:rsidRDefault="006D2964" w:rsidP="00E765FB">
            <w:pPr>
              <w:rPr>
                <w:i/>
                <w:sz w:val="18"/>
                <w:szCs w:val="18"/>
              </w:rPr>
            </w:pPr>
            <w:r w:rsidRPr="00691222">
              <w:rPr>
                <w:i/>
                <w:sz w:val="18"/>
                <w:szCs w:val="18"/>
              </w:rPr>
              <w:t>N</w:t>
            </w:r>
          </w:p>
        </w:tc>
        <w:tc>
          <w:tcPr>
            <w:tcW w:w="1297" w:type="dxa"/>
            <w:tcBorders>
              <w:top w:val="nil"/>
              <w:left w:val="nil"/>
              <w:bottom w:val="nil"/>
              <w:right w:val="nil"/>
            </w:tcBorders>
          </w:tcPr>
          <w:p w14:paraId="3A1C8A9D" w14:textId="77777777" w:rsidR="006D2964" w:rsidRPr="00691222" w:rsidRDefault="006D2964" w:rsidP="00E765FB">
            <w:pPr>
              <w:jc w:val="center"/>
              <w:rPr>
                <w:sz w:val="18"/>
                <w:szCs w:val="18"/>
              </w:rPr>
            </w:pPr>
          </w:p>
          <w:p w14:paraId="73FE778F" w14:textId="77777777" w:rsidR="006D2964" w:rsidRPr="00691222" w:rsidRDefault="006D2964" w:rsidP="00E765FB">
            <w:pPr>
              <w:jc w:val="center"/>
              <w:rPr>
                <w:sz w:val="18"/>
                <w:szCs w:val="18"/>
              </w:rPr>
            </w:pPr>
            <w:r w:rsidRPr="00691222">
              <w:rPr>
                <w:sz w:val="18"/>
                <w:szCs w:val="18"/>
              </w:rPr>
              <w:t xml:space="preserve">  </w:t>
            </w:r>
          </w:p>
          <w:p w14:paraId="043D9094" w14:textId="77777777" w:rsidR="006D2964" w:rsidRPr="00691222" w:rsidRDefault="006D2964" w:rsidP="00E765FB">
            <w:pPr>
              <w:jc w:val="center"/>
              <w:rPr>
                <w:sz w:val="18"/>
                <w:szCs w:val="18"/>
              </w:rPr>
            </w:pPr>
            <w:r w:rsidRPr="00691222">
              <w:rPr>
                <w:sz w:val="18"/>
                <w:szCs w:val="18"/>
              </w:rPr>
              <w:t xml:space="preserve">  4</w:t>
            </w:r>
          </w:p>
          <w:p w14:paraId="48E03955" w14:textId="77777777" w:rsidR="006D2964" w:rsidRPr="00691222" w:rsidRDefault="006D2964" w:rsidP="00E765FB">
            <w:pPr>
              <w:jc w:val="center"/>
              <w:rPr>
                <w:sz w:val="18"/>
                <w:szCs w:val="18"/>
              </w:rPr>
            </w:pPr>
            <w:r w:rsidRPr="00691222">
              <w:rPr>
                <w:sz w:val="18"/>
                <w:szCs w:val="18"/>
              </w:rPr>
              <w:t>34</w:t>
            </w:r>
          </w:p>
          <w:p w14:paraId="5D045B3A" w14:textId="77777777" w:rsidR="006D2964" w:rsidRPr="00691222" w:rsidRDefault="006D2964" w:rsidP="00E765FB">
            <w:pPr>
              <w:jc w:val="center"/>
              <w:rPr>
                <w:sz w:val="18"/>
                <w:szCs w:val="18"/>
              </w:rPr>
            </w:pPr>
            <w:r w:rsidRPr="00691222">
              <w:rPr>
                <w:sz w:val="18"/>
                <w:szCs w:val="18"/>
              </w:rPr>
              <w:t>49</w:t>
            </w:r>
          </w:p>
          <w:p w14:paraId="0B2CA8C0" w14:textId="77777777" w:rsidR="006D2964" w:rsidRPr="00691222" w:rsidRDefault="006D2964" w:rsidP="00E765FB">
            <w:pPr>
              <w:jc w:val="center"/>
              <w:rPr>
                <w:sz w:val="18"/>
                <w:szCs w:val="18"/>
              </w:rPr>
            </w:pPr>
            <w:r w:rsidRPr="00691222">
              <w:rPr>
                <w:sz w:val="18"/>
                <w:szCs w:val="18"/>
              </w:rPr>
              <w:t>21</w:t>
            </w:r>
          </w:p>
          <w:p w14:paraId="4B5277B6" w14:textId="77777777" w:rsidR="006D2964" w:rsidRPr="00691222" w:rsidRDefault="006D2964" w:rsidP="00E765FB">
            <w:pPr>
              <w:jc w:val="center"/>
              <w:rPr>
                <w:sz w:val="18"/>
                <w:szCs w:val="18"/>
              </w:rPr>
            </w:pPr>
            <w:r w:rsidRPr="00691222">
              <w:rPr>
                <w:sz w:val="18"/>
                <w:szCs w:val="18"/>
              </w:rPr>
              <w:t xml:space="preserve"> 11</w:t>
            </w:r>
          </w:p>
          <w:p w14:paraId="35C7502B" w14:textId="77777777" w:rsidR="006D2964" w:rsidRPr="00691222" w:rsidRDefault="006D2964" w:rsidP="00E765FB">
            <w:pPr>
              <w:jc w:val="center"/>
              <w:rPr>
                <w:sz w:val="18"/>
                <w:szCs w:val="18"/>
              </w:rPr>
            </w:pPr>
            <w:r w:rsidRPr="00691222">
              <w:rPr>
                <w:sz w:val="18"/>
                <w:szCs w:val="18"/>
              </w:rPr>
              <w:t>18</w:t>
            </w:r>
          </w:p>
          <w:p w14:paraId="3A5B4D4D" w14:textId="77777777" w:rsidR="006D2964" w:rsidRPr="00691222" w:rsidRDefault="006D2964" w:rsidP="00E765FB">
            <w:pPr>
              <w:jc w:val="center"/>
              <w:rPr>
                <w:sz w:val="18"/>
                <w:szCs w:val="18"/>
              </w:rPr>
            </w:pPr>
            <w:r w:rsidRPr="00691222">
              <w:rPr>
                <w:sz w:val="18"/>
                <w:szCs w:val="18"/>
              </w:rPr>
              <w:t xml:space="preserve">  3</w:t>
            </w:r>
          </w:p>
          <w:p w14:paraId="5BB147FB" w14:textId="77777777" w:rsidR="006D2964" w:rsidRPr="00691222" w:rsidRDefault="006D2964" w:rsidP="00E765FB">
            <w:pPr>
              <w:jc w:val="center"/>
              <w:rPr>
                <w:sz w:val="18"/>
                <w:szCs w:val="18"/>
              </w:rPr>
            </w:pPr>
            <w:r w:rsidRPr="00691222">
              <w:rPr>
                <w:sz w:val="18"/>
                <w:szCs w:val="18"/>
              </w:rPr>
              <w:t xml:space="preserve">  1</w:t>
            </w:r>
          </w:p>
          <w:p w14:paraId="3B234D30" w14:textId="77777777" w:rsidR="006D2964" w:rsidRPr="00691222" w:rsidRDefault="006D2964" w:rsidP="00E765FB">
            <w:pPr>
              <w:jc w:val="center"/>
              <w:rPr>
                <w:sz w:val="18"/>
                <w:szCs w:val="18"/>
              </w:rPr>
            </w:pPr>
            <w:r w:rsidRPr="00691222">
              <w:rPr>
                <w:sz w:val="18"/>
                <w:szCs w:val="18"/>
              </w:rPr>
              <w:t xml:space="preserve">  3</w:t>
            </w:r>
          </w:p>
          <w:p w14:paraId="5454FE95" w14:textId="77777777" w:rsidR="006D2964" w:rsidRPr="00691222" w:rsidRDefault="006D2964" w:rsidP="00E765FB">
            <w:pPr>
              <w:jc w:val="center"/>
              <w:rPr>
                <w:sz w:val="18"/>
                <w:szCs w:val="18"/>
              </w:rPr>
            </w:pPr>
          </w:p>
          <w:p w14:paraId="5BB7734B" w14:textId="77777777" w:rsidR="006D2964" w:rsidRPr="00691222" w:rsidRDefault="006D2964" w:rsidP="00E765FB">
            <w:pPr>
              <w:rPr>
                <w:sz w:val="18"/>
                <w:szCs w:val="18"/>
              </w:rPr>
            </w:pPr>
            <w:r w:rsidRPr="00691222">
              <w:rPr>
                <w:sz w:val="18"/>
                <w:szCs w:val="18"/>
              </w:rPr>
              <w:t xml:space="preserve">     144</w:t>
            </w:r>
          </w:p>
        </w:tc>
        <w:tc>
          <w:tcPr>
            <w:tcW w:w="894" w:type="dxa"/>
            <w:tcBorders>
              <w:top w:val="nil"/>
              <w:left w:val="nil"/>
              <w:bottom w:val="nil"/>
              <w:right w:val="nil"/>
            </w:tcBorders>
          </w:tcPr>
          <w:p w14:paraId="27CEE3EE" w14:textId="77777777" w:rsidR="006D2964" w:rsidRPr="00691222" w:rsidRDefault="006D2964" w:rsidP="00E765FB">
            <w:pPr>
              <w:jc w:val="center"/>
              <w:rPr>
                <w:sz w:val="18"/>
                <w:szCs w:val="18"/>
              </w:rPr>
            </w:pPr>
          </w:p>
          <w:p w14:paraId="470AF994" w14:textId="77777777" w:rsidR="006D2964" w:rsidRPr="00691222" w:rsidRDefault="006D2964" w:rsidP="00E765FB">
            <w:pPr>
              <w:jc w:val="center"/>
              <w:rPr>
                <w:sz w:val="18"/>
                <w:szCs w:val="18"/>
              </w:rPr>
            </w:pPr>
            <w:r w:rsidRPr="00691222">
              <w:rPr>
                <w:sz w:val="18"/>
                <w:szCs w:val="18"/>
              </w:rPr>
              <w:t xml:space="preserve">  </w:t>
            </w:r>
          </w:p>
          <w:p w14:paraId="0B156D9F" w14:textId="77777777" w:rsidR="006D2964" w:rsidRPr="00691222" w:rsidRDefault="006D2964" w:rsidP="00E765FB">
            <w:pPr>
              <w:jc w:val="center"/>
              <w:rPr>
                <w:sz w:val="18"/>
                <w:szCs w:val="18"/>
              </w:rPr>
            </w:pPr>
            <w:r w:rsidRPr="00691222">
              <w:rPr>
                <w:sz w:val="18"/>
                <w:szCs w:val="18"/>
              </w:rPr>
              <w:t xml:space="preserve">  2.8</w:t>
            </w:r>
          </w:p>
          <w:p w14:paraId="501B31D8" w14:textId="77777777" w:rsidR="006D2964" w:rsidRPr="00691222" w:rsidRDefault="006D2964" w:rsidP="00E765FB">
            <w:pPr>
              <w:jc w:val="center"/>
              <w:rPr>
                <w:sz w:val="18"/>
                <w:szCs w:val="18"/>
              </w:rPr>
            </w:pPr>
            <w:r w:rsidRPr="00691222">
              <w:rPr>
                <w:sz w:val="18"/>
                <w:szCs w:val="18"/>
              </w:rPr>
              <w:t>23.6</w:t>
            </w:r>
          </w:p>
          <w:p w14:paraId="3E541771" w14:textId="77777777" w:rsidR="006D2964" w:rsidRPr="00691222" w:rsidRDefault="006D2964" w:rsidP="00E765FB">
            <w:pPr>
              <w:jc w:val="center"/>
              <w:rPr>
                <w:sz w:val="18"/>
                <w:szCs w:val="18"/>
              </w:rPr>
            </w:pPr>
            <w:r w:rsidRPr="00691222">
              <w:rPr>
                <w:sz w:val="18"/>
                <w:szCs w:val="18"/>
              </w:rPr>
              <w:t>34.0</w:t>
            </w:r>
          </w:p>
          <w:p w14:paraId="3B141A13" w14:textId="77777777" w:rsidR="006D2964" w:rsidRPr="00691222" w:rsidRDefault="006D2964" w:rsidP="00E765FB">
            <w:pPr>
              <w:jc w:val="center"/>
              <w:rPr>
                <w:sz w:val="18"/>
                <w:szCs w:val="18"/>
              </w:rPr>
            </w:pPr>
            <w:r w:rsidRPr="00691222">
              <w:rPr>
                <w:sz w:val="18"/>
                <w:szCs w:val="18"/>
              </w:rPr>
              <w:t>14.6</w:t>
            </w:r>
          </w:p>
          <w:p w14:paraId="0D392472" w14:textId="77777777" w:rsidR="006D2964" w:rsidRPr="00691222" w:rsidRDefault="006D2964" w:rsidP="00E765FB">
            <w:pPr>
              <w:jc w:val="center"/>
              <w:rPr>
                <w:sz w:val="18"/>
                <w:szCs w:val="18"/>
              </w:rPr>
            </w:pPr>
            <w:r w:rsidRPr="00691222">
              <w:rPr>
                <w:sz w:val="18"/>
                <w:szCs w:val="18"/>
              </w:rPr>
              <w:t xml:space="preserve">  7.6</w:t>
            </w:r>
          </w:p>
          <w:p w14:paraId="6437DF36" w14:textId="77777777" w:rsidR="006D2964" w:rsidRPr="00691222" w:rsidRDefault="006D2964" w:rsidP="00E765FB">
            <w:pPr>
              <w:jc w:val="center"/>
              <w:rPr>
                <w:sz w:val="18"/>
                <w:szCs w:val="18"/>
              </w:rPr>
            </w:pPr>
            <w:r w:rsidRPr="00691222">
              <w:rPr>
                <w:sz w:val="18"/>
                <w:szCs w:val="18"/>
              </w:rPr>
              <w:t xml:space="preserve"> 12.5</w:t>
            </w:r>
          </w:p>
          <w:p w14:paraId="4E7B047E" w14:textId="77777777" w:rsidR="006D2964" w:rsidRPr="00691222" w:rsidRDefault="006D2964" w:rsidP="00E765FB">
            <w:pPr>
              <w:jc w:val="center"/>
              <w:rPr>
                <w:sz w:val="18"/>
                <w:szCs w:val="18"/>
              </w:rPr>
            </w:pPr>
            <w:r w:rsidRPr="00691222">
              <w:rPr>
                <w:sz w:val="18"/>
                <w:szCs w:val="18"/>
              </w:rPr>
              <w:t xml:space="preserve">  2.1</w:t>
            </w:r>
          </w:p>
          <w:p w14:paraId="60682280" w14:textId="77777777" w:rsidR="006D2964" w:rsidRPr="00691222" w:rsidRDefault="006D2964" w:rsidP="00E765FB">
            <w:pPr>
              <w:jc w:val="center"/>
              <w:rPr>
                <w:sz w:val="18"/>
                <w:szCs w:val="18"/>
              </w:rPr>
            </w:pPr>
            <w:r w:rsidRPr="00691222">
              <w:rPr>
                <w:sz w:val="18"/>
                <w:szCs w:val="18"/>
              </w:rPr>
              <w:t xml:space="preserve">  0.7</w:t>
            </w:r>
          </w:p>
          <w:p w14:paraId="16006258" w14:textId="77777777" w:rsidR="006D2964" w:rsidRPr="00691222" w:rsidRDefault="006D2964" w:rsidP="00E765FB">
            <w:pPr>
              <w:jc w:val="center"/>
              <w:rPr>
                <w:sz w:val="18"/>
                <w:szCs w:val="18"/>
              </w:rPr>
            </w:pPr>
            <w:r w:rsidRPr="00691222">
              <w:rPr>
                <w:sz w:val="18"/>
                <w:szCs w:val="18"/>
              </w:rPr>
              <w:t xml:space="preserve">  2.1</w:t>
            </w:r>
          </w:p>
        </w:tc>
        <w:tc>
          <w:tcPr>
            <w:tcW w:w="891" w:type="dxa"/>
            <w:tcBorders>
              <w:top w:val="nil"/>
              <w:left w:val="nil"/>
              <w:bottom w:val="nil"/>
              <w:right w:val="nil"/>
            </w:tcBorders>
          </w:tcPr>
          <w:p w14:paraId="27C97547" w14:textId="77777777" w:rsidR="006D2964" w:rsidRPr="00691222" w:rsidRDefault="006D2964" w:rsidP="00E765FB">
            <w:pPr>
              <w:jc w:val="center"/>
              <w:rPr>
                <w:sz w:val="18"/>
                <w:szCs w:val="18"/>
              </w:rPr>
            </w:pPr>
          </w:p>
        </w:tc>
        <w:tc>
          <w:tcPr>
            <w:tcW w:w="1539" w:type="dxa"/>
            <w:tcBorders>
              <w:top w:val="nil"/>
              <w:left w:val="nil"/>
              <w:bottom w:val="nil"/>
              <w:right w:val="nil"/>
            </w:tcBorders>
          </w:tcPr>
          <w:p w14:paraId="76A4FE2E" w14:textId="77777777" w:rsidR="006D2964" w:rsidRPr="00691222" w:rsidRDefault="006D2964" w:rsidP="00E765FB">
            <w:pPr>
              <w:jc w:val="center"/>
              <w:rPr>
                <w:sz w:val="18"/>
                <w:szCs w:val="18"/>
              </w:rPr>
            </w:pPr>
          </w:p>
          <w:p w14:paraId="32B81F4D" w14:textId="77777777" w:rsidR="006D2964" w:rsidRPr="00691222" w:rsidRDefault="006D2964" w:rsidP="00E765FB">
            <w:pPr>
              <w:jc w:val="center"/>
              <w:rPr>
                <w:sz w:val="18"/>
                <w:szCs w:val="18"/>
              </w:rPr>
            </w:pPr>
          </w:p>
          <w:p w14:paraId="5C9598B9" w14:textId="77777777" w:rsidR="006D2964" w:rsidRPr="00691222" w:rsidRDefault="006D2964" w:rsidP="00E765FB">
            <w:pPr>
              <w:jc w:val="center"/>
              <w:rPr>
                <w:sz w:val="18"/>
                <w:szCs w:val="18"/>
              </w:rPr>
            </w:pPr>
          </w:p>
          <w:p w14:paraId="7210E38B" w14:textId="77777777" w:rsidR="006D2964" w:rsidRPr="00691222" w:rsidRDefault="006D2964" w:rsidP="00E765FB">
            <w:pPr>
              <w:jc w:val="center"/>
              <w:rPr>
                <w:sz w:val="18"/>
                <w:szCs w:val="18"/>
              </w:rPr>
            </w:pPr>
          </w:p>
          <w:p w14:paraId="0CF652BF" w14:textId="77777777" w:rsidR="006D2964" w:rsidRPr="00691222" w:rsidRDefault="006D2964" w:rsidP="00E765FB">
            <w:pPr>
              <w:jc w:val="center"/>
              <w:rPr>
                <w:sz w:val="18"/>
                <w:szCs w:val="18"/>
              </w:rPr>
            </w:pPr>
          </w:p>
          <w:p w14:paraId="60D1179E" w14:textId="77777777" w:rsidR="006D2964" w:rsidRPr="00691222" w:rsidRDefault="006D2964" w:rsidP="00E765FB">
            <w:pPr>
              <w:jc w:val="center"/>
              <w:rPr>
                <w:sz w:val="18"/>
                <w:szCs w:val="18"/>
              </w:rPr>
            </w:pPr>
          </w:p>
        </w:tc>
      </w:tr>
      <w:tr w:rsidR="006D2964" w:rsidRPr="00691222" w14:paraId="69B24AE9" w14:textId="77777777" w:rsidTr="004C603A">
        <w:trPr>
          <w:trHeight w:val="231"/>
        </w:trPr>
        <w:tc>
          <w:tcPr>
            <w:tcW w:w="4206" w:type="dxa"/>
            <w:tcBorders>
              <w:top w:val="nil"/>
              <w:left w:val="nil"/>
              <w:bottom w:val="nil"/>
              <w:right w:val="nil"/>
            </w:tcBorders>
          </w:tcPr>
          <w:p w14:paraId="6EF56B0B" w14:textId="77777777" w:rsidR="006D2964" w:rsidRPr="00691222" w:rsidRDefault="006D2964" w:rsidP="00E765FB">
            <w:pPr>
              <w:rPr>
                <w:b/>
                <w:sz w:val="18"/>
                <w:szCs w:val="18"/>
              </w:rPr>
            </w:pPr>
          </w:p>
          <w:p w14:paraId="581885B9" w14:textId="77777777" w:rsidR="006D2964" w:rsidRPr="00691222" w:rsidRDefault="006D2964" w:rsidP="00E765FB">
            <w:pPr>
              <w:rPr>
                <w:sz w:val="18"/>
                <w:szCs w:val="18"/>
              </w:rPr>
            </w:pPr>
            <w:r w:rsidRPr="00691222">
              <w:rPr>
                <w:b/>
                <w:sz w:val="18"/>
                <w:szCs w:val="18"/>
              </w:rPr>
              <w:t>Yearly Household Income</w:t>
            </w:r>
          </w:p>
          <w:p w14:paraId="3FCEE672" w14:textId="77777777" w:rsidR="006D2964" w:rsidRPr="00691222" w:rsidRDefault="006D2964" w:rsidP="00E765FB">
            <w:pPr>
              <w:rPr>
                <w:sz w:val="18"/>
                <w:szCs w:val="18"/>
              </w:rPr>
            </w:pPr>
            <w:r w:rsidRPr="00691222">
              <w:rPr>
                <w:sz w:val="18"/>
                <w:szCs w:val="18"/>
              </w:rPr>
              <w:t xml:space="preserve">                      &lt;5,000</w:t>
            </w:r>
          </w:p>
          <w:p w14:paraId="7F6B6DE4" w14:textId="77777777" w:rsidR="006D2964" w:rsidRPr="00691222" w:rsidRDefault="006D2964" w:rsidP="00E765FB">
            <w:pPr>
              <w:rPr>
                <w:sz w:val="18"/>
                <w:szCs w:val="18"/>
              </w:rPr>
            </w:pPr>
            <w:r w:rsidRPr="00691222">
              <w:rPr>
                <w:sz w:val="18"/>
                <w:szCs w:val="18"/>
              </w:rPr>
              <w:t xml:space="preserve">             5K –   9,999</w:t>
            </w:r>
          </w:p>
          <w:p w14:paraId="5763B2CC" w14:textId="77777777" w:rsidR="006D2964" w:rsidRPr="00691222" w:rsidRDefault="006D2964" w:rsidP="00E765FB">
            <w:pPr>
              <w:rPr>
                <w:sz w:val="18"/>
                <w:szCs w:val="18"/>
              </w:rPr>
            </w:pPr>
            <w:r w:rsidRPr="00691222">
              <w:rPr>
                <w:sz w:val="18"/>
                <w:szCs w:val="18"/>
              </w:rPr>
              <w:t xml:space="preserve">           10K -  14,999</w:t>
            </w:r>
          </w:p>
          <w:p w14:paraId="26CF1666" w14:textId="77777777" w:rsidR="006D2964" w:rsidRPr="00691222" w:rsidRDefault="006D2964" w:rsidP="00E765FB">
            <w:pPr>
              <w:rPr>
                <w:sz w:val="18"/>
                <w:szCs w:val="18"/>
              </w:rPr>
            </w:pPr>
            <w:r w:rsidRPr="00691222">
              <w:rPr>
                <w:sz w:val="18"/>
                <w:szCs w:val="18"/>
              </w:rPr>
              <w:t xml:space="preserve">           15K -  19,999</w:t>
            </w:r>
          </w:p>
          <w:p w14:paraId="719B1C2C" w14:textId="77777777" w:rsidR="006D2964" w:rsidRPr="00691222" w:rsidRDefault="006D2964" w:rsidP="00E765FB">
            <w:pPr>
              <w:rPr>
                <w:sz w:val="18"/>
                <w:szCs w:val="18"/>
              </w:rPr>
            </w:pPr>
            <w:r w:rsidRPr="00691222">
              <w:rPr>
                <w:sz w:val="18"/>
                <w:szCs w:val="18"/>
              </w:rPr>
              <w:t xml:space="preserve">           20K -  24,999</w:t>
            </w:r>
          </w:p>
          <w:p w14:paraId="6694AB02" w14:textId="77777777" w:rsidR="006D2964" w:rsidRPr="00691222" w:rsidRDefault="006D2964" w:rsidP="00E765FB">
            <w:pPr>
              <w:rPr>
                <w:sz w:val="18"/>
                <w:szCs w:val="18"/>
              </w:rPr>
            </w:pPr>
            <w:r w:rsidRPr="00691222">
              <w:rPr>
                <w:sz w:val="18"/>
                <w:szCs w:val="18"/>
              </w:rPr>
              <w:t xml:space="preserve">           25K -  34,999</w:t>
            </w:r>
          </w:p>
          <w:p w14:paraId="707162A3" w14:textId="77777777" w:rsidR="006D2964" w:rsidRPr="00691222" w:rsidRDefault="006D2964" w:rsidP="00E765FB">
            <w:pPr>
              <w:rPr>
                <w:sz w:val="18"/>
                <w:szCs w:val="18"/>
              </w:rPr>
            </w:pPr>
            <w:r w:rsidRPr="00691222">
              <w:rPr>
                <w:sz w:val="18"/>
                <w:szCs w:val="18"/>
              </w:rPr>
              <w:t xml:space="preserve">           35K –  49,999</w:t>
            </w:r>
          </w:p>
          <w:p w14:paraId="48E1EB2B" w14:textId="77777777" w:rsidR="006D2964" w:rsidRPr="00691222" w:rsidRDefault="006D2964" w:rsidP="00E765FB">
            <w:pPr>
              <w:rPr>
                <w:sz w:val="18"/>
                <w:szCs w:val="18"/>
              </w:rPr>
            </w:pPr>
            <w:r w:rsidRPr="00691222">
              <w:rPr>
                <w:sz w:val="18"/>
                <w:szCs w:val="18"/>
              </w:rPr>
              <w:t xml:space="preserve">           50K –  74,999</w:t>
            </w:r>
          </w:p>
          <w:p w14:paraId="1E07B673" w14:textId="77777777" w:rsidR="006D2964" w:rsidRPr="00691222" w:rsidRDefault="006D2964" w:rsidP="00E765FB">
            <w:pPr>
              <w:rPr>
                <w:sz w:val="18"/>
                <w:szCs w:val="18"/>
              </w:rPr>
            </w:pPr>
            <w:r w:rsidRPr="00691222">
              <w:rPr>
                <w:sz w:val="18"/>
                <w:szCs w:val="18"/>
              </w:rPr>
              <w:t xml:space="preserve">                       &gt; 75 K </w:t>
            </w:r>
          </w:p>
          <w:p w14:paraId="28EF2DD9" w14:textId="77777777" w:rsidR="006D2964" w:rsidRPr="00691222" w:rsidRDefault="006D2964" w:rsidP="00E765FB">
            <w:pPr>
              <w:rPr>
                <w:sz w:val="18"/>
                <w:szCs w:val="18"/>
              </w:rPr>
            </w:pPr>
            <w:r w:rsidRPr="00691222">
              <w:rPr>
                <w:sz w:val="18"/>
                <w:szCs w:val="18"/>
              </w:rPr>
              <w:t xml:space="preserve">    </w:t>
            </w:r>
          </w:p>
          <w:p w14:paraId="7ABEB006" w14:textId="77777777" w:rsidR="006D2964" w:rsidRPr="00691222" w:rsidRDefault="006D2964" w:rsidP="00E765FB">
            <w:pPr>
              <w:rPr>
                <w:i/>
                <w:sz w:val="18"/>
                <w:szCs w:val="18"/>
              </w:rPr>
            </w:pPr>
            <w:r w:rsidRPr="00691222">
              <w:rPr>
                <w:sz w:val="18"/>
                <w:szCs w:val="18"/>
              </w:rPr>
              <w:t xml:space="preserve"> </w:t>
            </w:r>
            <w:r w:rsidRPr="00691222">
              <w:rPr>
                <w:i/>
                <w:sz w:val="18"/>
                <w:szCs w:val="18"/>
              </w:rPr>
              <w:t>N</w:t>
            </w:r>
          </w:p>
        </w:tc>
        <w:tc>
          <w:tcPr>
            <w:tcW w:w="1297" w:type="dxa"/>
            <w:tcBorders>
              <w:top w:val="nil"/>
              <w:left w:val="nil"/>
              <w:bottom w:val="nil"/>
              <w:right w:val="nil"/>
            </w:tcBorders>
          </w:tcPr>
          <w:p w14:paraId="0073E05A" w14:textId="77777777" w:rsidR="006D2964" w:rsidRPr="00691222" w:rsidRDefault="006D2964" w:rsidP="00E765FB">
            <w:pPr>
              <w:jc w:val="center"/>
              <w:rPr>
                <w:sz w:val="18"/>
                <w:szCs w:val="18"/>
              </w:rPr>
            </w:pPr>
          </w:p>
          <w:p w14:paraId="78728E12" w14:textId="77777777" w:rsidR="006D2964" w:rsidRPr="00691222" w:rsidRDefault="006D2964" w:rsidP="00E765FB">
            <w:pPr>
              <w:jc w:val="center"/>
              <w:rPr>
                <w:sz w:val="18"/>
                <w:szCs w:val="18"/>
              </w:rPr>
            </w:pPr>
          </w:p>
          <w:p w14:paraId="5DC13D47" w14:textId="77777777" w:rsidR="006D2964" w:rsidRPr="00691222" w:rsidRDefault="006D2964" w:rsidP="00E765FB">
            <w:pPr>
              <w:jc w:val="center"/>
              <w:rPr>
                <w:sz w:val="18"/>
                <w:szCs w:val="18"/>
              </w:rPr>
            </w:pPr>
            <w:r w:rsidRPr="00691222">
              <w:rPr>
                <w:sz w:val="18"/>
                <w:szCs w:val="18"/>
              </w:rPr>
              <w:t xml:space="preserve">  6</w:t>
            </w:r>
          </w:p>
          <w:p w14:paraId="5958B205" w14:textId="77777777" w:rsidR="006D2964" w:rsidRPr="00691222" w:rsidRDefault="006D2964" w:rsidP="00E765FB">
            <w:pPr>
              <w:jc w:val="center"/>
              <w:rPr>
                <w:sz w:val="18"/>
                <w:szCs w:val="18"/>
              </w:rPr>
            </w:pPr>
            <w:r w:rsidRPr="00691222">
              <w:rPr>
                <w:sz w:val="18"/>
                <w:szCs w:val="18"/>
              </w:rPr>
              <w:t>13</w:t>
            </w:r>
          </w:p>
          <w:p w14:paraId="3AB252DE" w14:textId="77777777" w:rsidR="006D2964" w:rsidRPr="00691222" w:rsidRDefault="006D2964" w:rsidP="00E765FB">
            <w:pPr>
              <w:jc w:val="center"/>
              <w:rPr>
                <w:sz w:val="18"/>
                <w:szCs w:val="18"/>
              </w:rPr>
            </w:pPr>
            <w:r w:rsidRPr="00691222">
              <w:rPr>
                <w:sz w:val="18"/>
                <w:szCs w:val="18"/>
              </w:rPr>
              <w:t>16</w:t>
            </w:r>
          </w:p>
          <w:p w14:paraId="6621DB73" w14:textId="77777777" w:rsidR="006D2964" w:rsidRPr="00691222" w:rsidRDefault="006D2964" w:rsidP="00E765FB">
            <w:pPr>
              <w:jc w:val="center"/>
              <w:rPr>
                <w:sz w:val="18"/>
                <w:szCs w:val="18"/>
              </w:rPr>
            </w:pPr>
            <w:r w:rsidRPr="00691222">
              <w:rPr>
                <w:sz w:val="18"/>
                <w:szCs w:val="18"/>
              </w:rPr>
              <w:t>16</w:t>
            </w:r>
          </w:p>
          <w:p w14:paraId="3BECAB96" w14:textId="77777777" w:rsidR="006D2964" w:rsidRPr="00691222" w:rsidRDefault="006D2964" w:rsidP="00E765FB">
            <w:pPr>
              <w:jc w:val="center"/>
              <w:rPr>
                <w:sz w:val="18"/>
                <w:szCs w:val="18"/>
              </w:rPr>
            </w:pPr>
            <w:r w:rsidRPr="00691222">
              <w:rPr>
                <w:sz w:val="18"/>
                <w:szCs w:val="18"/>
              </w:rPr>
              <w:t>16</w:t>
            </w:r>
          </w:p>
          <w:p w14:paraId="017F670C" w14:textId="77777777" w:rsidR="006D2964" w:rsidRPr="00691222" w:rsidRDefault="006D2964" w:rsidP="00E765FB">
            <w:pPr>
              <w:jc w:val="center"/>
              <w:rPr>
                <w:sz w:val="18"/>
                <w:szCs w:val="18"/>
              </w:rPr>
            </w:pPr>
            <w:r w:rsidRPr="00691222">
              <w:rPr>
                <w:sz w:val="18"/>
                <w:szCs w:val="18"/>
              </w:rPr>
              <w:t>12</w:t>
            </w:r>
          </w:p>
          <w:p w14:paraId="0FA0EAC3" w14:textId="77777777" w:rsidR="006D2964" w:rsidRPr="00691222" w:rsidRDefault="006D2964" w:rsidP="00E765FB">
            <w:pPr>
              <w:jc w:val="center"/>
              <w:rPr>
                <w:sz w:val="18"/>
                <w:szCs w:val="18"/>
              </w:rPr>
            </w:pPr>
            <w:r w:rsidRPr="00691222">
              <w:rPr>
                <w:sz w:val="18"/>
                <w:szCs w:val="18"/>
              </w:rPr>
              <w:t xml:space="preserve">  5</w:t>
            </w:r>
          </w:p>
          <w:p w14:paraId="2B5B058C" w14:textId="77777777" w:rsidR="006D2964" w:rsidRPr="00691222" w:rsidRDefault="006D2964" w:rsidP="00E765FB">
            <w:pPr>
              <w:jc w:val="center"/>
              <w:rPr>
                <w:sz w:val="18"/>
                <w:szCs w:val="18"/>
              </w:rPr>
            </w:pPr>
            <w:r w:rsidRPr="00691222">
              <w:rPr>
                <w:sz w:val="18"/>
                <w:szCs w:val="18"/>
              </w:rPr>
              <w:t xml:space="preserve">  8</w:t>
            </w:r>
          </w:p>
          <w:p w14:paraId="5DF08E82" w14:textId="77777777" w:rsidR="006D2964" w:rsidRPr="00691222" w:rsidRDefault="006D2964" w:rsidP="00E765FB">
            <w:pPr>
              <w:jc w:val="center"/>
              <w:rPr>
                <w:sz w:val="18"/>
                <w:szCs w:val="18"/>
              </w:rPr>
            </w:pPr>
            <w:r w:rsidRPr="00691222">
              <w:rPr>
                <w:sz w:val="18"/>
                <w:szCs w:val="18"/>
              </w:rPr>
              <w:t xml:space="preserve">  8</w:t>
            </w:r>
          </w:p>
          <w:p w14:paraId="7097EDB9" w14:textId="77777777" w:rsidR="006D2964" w:rsidRPr="00691222" w:rsidRDefault="006D2964" w:rsidP="00E765FB">
            <w:pPr>
              <w:jc w:val="center"/>
              <w:rPr>
                <w:sz w:val="18"/>
                <w:szCs w:val="18"/>
              </w:rPr>
            </w:pPr>
          </w:p>
          <w:p w14:paraId="0F87C84C" w14:textId="77777777" w:rsidR="006D2964" w:rsidRPr="00691222" w:rsidRDefault="006D2964" w:rsidP="00E765FB">
            <w:pPr>
              <w:jc w:val="center"/>
              <w:rPr>
                <w:sz w:val="18"/>
                <w:szCs w:val="18"/>
              </w:rPr>
            </w:pPr>
            <w:r w:rsidRPr="00691222">
              <w:rPr>
                <w:sz w:val="18"/>
                <w:szCs w:val="18"/>
              </w:rPr>
              <w:t>100</w:t>
            </w:r>
          </w:p>
        </w:tc>
        <w:tc>
          <w:tcPr>
            <w:tcW w:w="894" w:type="dxa"/>
            <w:tcBorders>
              <w:top w:val="nil"/>
              <w:left w:val="nil"/>
              <w:bottom w:val="nil"/>
              <w:right w:val="nil"/>
            </w:tcBorders>
          </w:tcPr>
          <w:p w14:paraId="671BC946" w14:textId="77777777" w:rsidR="006D2964" w:rsidRPr="00691222" w:rsidRDefault="006D2964" w:rsidP="00E765FB">
            <w:pPr>
              <w:jc w:val="center"/>
              <w:rPr>
                <w:sz w:val="18"/>
                <w:szCs w:val="18"/>
              </w:rPr>
            </w:pPr>
          </w:p>
          <w:p w14:paraId="30056F14" w14:textId="77777777" w:rsidR="006D2964" w:rsidRPr="00691222" w:rsidRDefault="006D2964" w:rsidP="00E765FB">
            <w:pPr>
              <w:jc w:val="center"/>
              <w:rPr>
                <w:sz w:val="18"/>
                <w:szCs w:val="18"/>
              </w:rPr>
            </w:pPr>
            <w:r w:rsidRPr="00691222">
              <w:rPr>
                <w:sz w:val="18"/>
                <w:szCs w:val="18"/>
              </w:rPr>
              <w:t xml:space="preserve">  </w:t>
            </w:r>
          </w:p>
          <w:p w14:paraId="5B831447" w14:textId="77777777" w:rsidR="006D2964" w:rsidRPr="00691222" w:rsidRDefault="006D2964" w:rsidP="00E765FB">
            <w:pPr>
              <w:jc w:val="center"/>
              <w:rPr>
                <w:sz w:val="18"/>
                <w:szCs w:val="18"/>
              </w:rPr>
            </w:pPr>
            <w:r w:rsidRPr="00691222">
              <w:rPr>
                <w:sz w:val="18"/>
                <w:szCs w:val="18"/>
              </w:rPr>
              <w:t xml:space="preserve">  6.0</w:t>
            </w:r>
          </w:p>
          <w:p w14:paraId="4EADC29B" w14:textId="77777777" w:rsidR="006D2964" w:rsidRPr="00691222" w:rsidRDefault="006D2964" w:rsidP="00E765FB">
            <w:pPr>
              <w:jc w:val="center"/>
              <w:rPr>
                <w:sz w:val="18"/>
                <w:szCs w:val="18"/>
              </w:rPr>
            </w:pPr>
            <w:r w:rsidRPr="00691222">
              <w:rPr>
                <w:sz w:val="18"/>
                <w:szCs w:val="18"/>
              </w:rPr>
              <w:t>13.0</w:t>
            </w:r>
          </w:p>
          <w:p w14:paraId="7B0F93D7" w14:textId="77777777" w:rsidR="006D2964" w:rsidRPr="00691222" w:rsidRDefault="006D2964" w:rsidP="00E765FB">
            <w:pPr>
              <w:jc w:val="center"/>
              <w:rPr>
                <w:sz w:val="18"/>
                <w:szCs w:val="18"/>
              </w:rPr>
            </w:pPr>
            <w:r w:rsidRPr="00691222">
              <w:rPr>
                <w:sz w:val="18"/>
                <w:szCs w:val="18"/>
              </w:rPr>
              <w:t>16.0</w:t>
            </w:r>
          </w:p>
          <w:p w14:paraId="1FA78FA6" w14:textId="77777777" w:rsidR="006D2964" w:rsidRPr="00691222" w:rsidRDefault="006D2964" w:rsidP="00E765FB">
            <w:pPr>
              <w:jc w:val="center"/>
              <w:rPr>
                <w:sz w:val="18"/>
                <w:szCs w:val="18"/>
              </w:rPr>
            </w:pPr>
            <w:r w:rsidRPr="00691222">
              <w:rPr>
                <w:sz w:val="18"/>
                <w:szCs w:val="18"/>
              </w:rPr>
              <w:t>16.0</w:t>
            </w:r>
          </w:p>
          <w:p w14:paraId="7A3EA68C" w14:textId="77777777" w:rsidR="006D2964" w:rsidRPr="00691222" w:rsidRDefault="006D2964" w:rsidP="00E765FB">
            <w:pPr>
              <w:jc w:val="center"/>
              <w:rPr>
                <w:sz w:val="18"/>
                <w:szCs w:val="18"/>
              </w:rPr>
            </w:pPr>
            <w:r w:rsidRPr="00691222">
              <w:rPr>
                <w:sz w:val="18"/>
                <w:szCs w:val="18"/>
              </w:rPr>
              <w:t>16.0</w:t>
            </w:r>
          </w:p>
          <w:p w14:paraId="5088417E" w14:textId="77777777" w:rsidR="006D2964" w:rsidRPr="00691222" w:rsidRDefault="006D2964" w:rsidP="00E765FB">
            <w:pPr>
              <w:jc w:val="center"/>
              <w:rPr>
                <w:sz w:val="18"/>
                <w:szCs w:val="18"/>
              </w:rPr>
            </w:pPr>
            <w:r w:rsidRPr="00691222">
              <w:rPr>
                <w:sz w:val="18"/>
                <w:szCs w:val="18"/>
              </w:rPr>
              <w:t>12.0</w:t>
            </w:r>
          </w:p>
          <w:p w14:paraId="164569B3" w14:textId="77777777" w:rsidR="006D2964" w:rsidRPr="00691222" w:rsidRDefault="006D2964" w:rsidP="00E765FB">
            <w:pPr>
              <w:jc w:val="center"/>
              <w:rPr>
                <w:sz w:val="18"/>
                <w:szCs w:val="18"/>
              </w:rPr>
            </w:pPr>
            <w:r w:rsidRPr="00691222">
              <w:rPr>
                <w:sz w:val="18"/>
                <w:szCs w:val="18"/>
              </w:rPr>
              <w:t xml:space="preserve">  5.0</w:t>
            </w:r>
          </w:p>
          <w:p w14:paraId="7FF4B338" w14:textId="77777777" w:rsidR="006D2964" w:rsidRPr="00691222" w:rsidRDefault="006D2964" w:rsidP="00E765FB">
            <w:pPr>
              <w:jc w:val="center"/>
              <w:rPr>
                <w:sz w:val="18"/>
                <w:szCs w:val="18"/>
              </w:rPr>
            </w:pPr>
            <w:r w:rsidRPr="00691222">
              <w:rPr>
                <w:sz w:val="18"/>
                <w:szCs w:val="18"/>
              </w:rPr>
              <w:t xml:space="preserve">  8.0</w:t>
            </w:r>
          </w:p>
          <w:p w14:paraId="698C5836" w14:textId="77777777" w:rsidR="006D2964" w:rsidRPr="00691222" w:rsidRDefault="006D2964" w:rsidP="00E765FB">
            <w:pPr>
              <w:jc w:val="center"/>
              <w:rPr>
                <w:sz w:val="18"/>
                <w:szCs w:val="18"/>
              </w:rPr>
            </w:pPr>
            <w:r w:rsidRPr="00691222">
              <w:rPr>
                <w:sz w:val="18"/>
                <w:szCs w:val="18"/>
              </w:rPr>
              <w:t xml:space="preserve">  8.0</w:t>
            </w:r>
          </w:p>
        </w:tc>
        <w:tc>
          <w:tcPr>
            <w:tcW w:w="891" w:type="dxa"/>
            <w:tcBorders>
              <w:top w:val="nil"/>
              <w:left w:val="nil"/>
              <w:bottom w:val="nil"/>
              <w:right w:val="nil"/>
            </w:tcBorders>
          </w:tcPr>
          <w:p w14:paraId="48210CF9" w14:textId="77777777" w:rsidR="006D2964" w:rsidRPr="00691222" w:rsidRDefault="006D2964" w:rsidP="00E765FB">
            <w:pPr>
              <w:rPr>
                <w:sz w:val="18"/>
                <w:szCs w:val="18"/>
              </w:rPr>
            </w:pPr>
          </w:p>
        </w:tc>
        <w:tc>
          <w:tcPr>
            <w:tcW w:w="1539" w:type="dxa"/>
            <w:tcBorders>
              <w:top w:val="nil"/>
              <w:left w:val="nil"/>
              <w:bottom w:val="nil"/>
              <w:right w:val="nil"/>
            </w:tcBorders>
          </w:tcPr>
          <w:p w14:paraId="36FB81E0" w14:textId="77777777" w:rsidR="006D2964" w:rsidRPr="00691222" w:rsidRDefault="006D2964" w:rsidP="00E765FB">
            <w:pPr>
              <w:jc w:val="center"/>
              <w:rPr>
                <w:sz w:val="18"/>
                <w:szCs w:val="18"/>
              </w:rPr>
            </w:pPr>
          </w:p>
        </w:tc>
      </w:tr>
      <w:tr w:rsidR="006D2964" w:rsidRPr="00691222" w14:paraId="49429D92" w14:textId="77777777" w:rsidTr="004C603A">
        <w:trPr>
          <w:trHeight w:val="679"/>
        </w:trPr>
        <w:tc>
          <w:tcPr>
            <w:tcW w:w="4206" w:type="dxa"/>
            <w:tcBorders>
              <w:top w:val="nil"/>
              <w:left w:val="nil"/>
              <w:bottom w:val="single" w:sz="12" w:space="0" w:color="000000"/>
              <w:right w:val="nil"/>
            </w:tcBorders>
          </w:tcPr>
          <w:p w14:paraId="77F0B2FE" w14:textId="77777777" w:rsidR="006D2964" w:rsidRPr="00691222" w:rsidRDefault="006D2964" w:rsidP="00E765FB">
            <w:pPr>
              <w:rPr>
                <w:sz w:val="18"/>
                <w:szCs w:val="18"/>
              </w:rPr>
            </w:pPr>
            <w:r w:rsidRPr="00691222">
              <w:rPr>
                <w:sz w:val="18"/>
                <w:szCs w:val="18"/>
              </w:rPr>
              <w:t xml:space="preserve"> </w:t>
            </w:r>
          </w:p>
          <w:p w14:paraId="680FBF1F" w14:textId="77777777" w:rsidR="006D2964" w:rsidRPr="00691222" w:rsidRDefault="006D2964" w:rsidP="00E765FB">
            <w:pPr>
              <w:rPr>
                <w:sz w:val="18"/>
                <w:szCs w:val="18"/>
              </w:rPr>
            </w:pPr>
            <w:r w:rsidRPr="00691222">
              <w:rPr>
                <w:b/>
                <w:sz w:val="18"/>
                <w:szCs w:val="18"/>
              </w:rPr>
              <w:t xml:space="preserve">Race </w:t>
            </w:r>
          </w:p>
          <w:p w14:paraId="3F23E40D" w14:textId="77777777" w:rsidR="006D2964" w:rsidRPr="00691222" w:rsidRDefault="006D2964" w:rsidP="00E765FB">
            <w:pPr>
              <w:rPr>
                <w:sz w:val="18"/>
                <w:szCs w:val="18"/>
              </w:rPr>
            </w:pPr>
            <w:r w:rsidRPr="00691222">
              <w:rPr>
                <w:sz w:val="18"/>
                <w:szCs w:val="18"/>
              </w:rPr>
              <w:t xml:space="preserve">            American Indian</w:t>
            </w:r>
          </w:p>
          <w:p w14:paraId="5EF08DC1" w14:textId="77777777" w:rsidR="006D2964" w:rsidRPr="00691222" w:rsidRDefault="006D2964" w:rsidP="00E765FB">
            <w:pPr>
              <w:rPr>
                <w:sz w:val="18"/>
                <w:szCs w:val="18"/>
              </w:rPr>
            </w:pPr>
            <w:r w:rsidRPr="00691222">
              <w:rPr>
                <w:sz w:val="18"/>
                <w:szCs w:val="18"/>
              </w:rPr>
              <w:t xml:space="preserve">            White</w:t>
            </w:r>
          </w:p>
          <w:p w14:paraId="4D7B0672" w14:textId="77777777" w:rsidR="006D2964" w:rsidRPr="00691222" w:rsidRDefault="006D2964" w:rsidP="00E765FB">
            <w:pPr>
              <w:rPr>
                <w:sz w:val="18"/>
                <w:szCs w:val="18"/>
              </w:rPr>
            </w:pPr>
            <w:r w:rsidRPr="00691222">
              <w:rPr>
                <w:sz w:val="18"/>
                <w:szCs w:val="18"/>
              </w:rPr>
              <w:t xml:space="preserve">             Black</w:t>
            </w:r>
          </w:p>
          <w:p w14:paraId="03B31B62" w14:textId="77777777" w:rsidR="006D2964" w:rsidRPr="00691222" w:rsidRDefault="006D2964" w:rsidP="00E765FB">
            <w:pPr>
              <w:rPr>
                <w:sz w:val="18"/>
                <w:szCs w:val="18"/>
              </w:rPr>
            </w:pPr>
            <w:r w:rsidRPr="00691222">
              <w:rPr>
                <w:sz w:val="18"/>
                <w:szCs w:val="18"/>
              </w:rPr>
              <w:t xml:space="preserve">             Other</w:t>
            </w:r>
          </w:p>
          <w:p w14:paraId="092E3B86" w14:textId="77777777" w:rsidR="006D2964" w:rsidRPr="00691222" w:rsidRDefault="006D2964" w:rsidP="00E765FB">
            <w:pPr>
              <w:rPr>
                <w:sz w:val="18"/>
                <w:szCs w:val="18"/>
              </w:rPr>
            </w:pPr>
          </w:p>
          <w:p w14:paraId="4DAE2AA4" w14:textId="77777777" w:rsidR="006D2964" w:rsidRPr="00691222" w:rsidRDefault="006D2964" w:rsidP="00E765FB">
            <w:pPr>
              <w:rPr>
                <w:i/>
                <w:sz w:val="18"/>
                <w:szCs w:val="18"/>
              </w:rPr>
            </w:pPr>
            <w:r w:rsidRPr="00691222">
              <w:rPr>
                <w:i/>
                <w:sz w:val="18"/>
                <w:szCs w:val="18"/>
              </w:rPr>
              <w:t xml:space="preserve">N                                                                       </w:t>
            </w:r>
          </w:p>
        </w:tc>
        <w:tc>
          <w:tcPr>
            <w:tcW w:w="1297" w:type="dxa"/>
            <w:tcBorders>
              <w:top w:val="nil"/>
              <w:left w:val="nil"/>
              <w:bottom w:val="single" w:sz="12" w:space="0" w:color="000000"/>
              <w:right w:val="nil"/>
            </w:tcBorders>
          </w:tcPr>
          <w:p w14:paraId="2DA6C0CD" w14:textId="77777777" w:rsidR="006D2964" w:rsidRPr="00691222" w:rsidRDefault="006D2964" w:rsidP="00E765FB">
            <w:pPr>
              <w:jc w:val="center"/>
              <w:rPr>
                <w:sz w:val="18"/>
                <w:szCs w:val="18"/>
              </w:rPr>
            </w:pPr>
          </w:p>
          <w:p w14:paraId="713F4F89" w14:textId="77777777" w:rsidR="006D2964" w:rsidRPr="00691222" w:rsidRDefault="006D2964" w:rsidP="00E765FB">
            <w:pPr>
              <w:jc w:val="center"/>
              <w:rPr>
                <w:sz w:val="18"/>
                <w:szCs w:val="18"/>
              </w:rPr>
            </w:pPr>
          </w:p>
          <w:p w14:paraId="24DB3D85" w14:textId="77777777" w:rsidR="006D2964" w:rsidRPr="00691222" w:rsidRDefault="006D2964" w:rsidP="00E765FB">
            <w:pPr>
              <w:jc w:val="center"/>
              <w:rPr>
                <w:sz w:val="18"/>
                <w:szCs w:val="18"/>
              </w:rPr>
            </w:pPr>
            <w:r w:rsidRPr="00691222">
              <w:rPr>
                <w:sz w:val="18"/>
                <w:szCs w:val="18"/>
              </w:rPr>
              <w:t>118</w:t>
            </w:r>
          </w:p>
          <w:p w14:paraId="09D3EFCF" w14:textId="77777777" w:rsidR="006D2964" w:rsidRPr="00691222" w:rsidRDefault="006D2964" w:rsidP="00E765FB">
            <w:pPr>
              <w:jc w:val="center"/>
              <w:rPr>
                <w:sz w:val="18"/>
                <w:szCs w:val="18"/>
              </w:rPr>
            </w:pPr>
            <w:r w:rsidRPr="00691222">
              <w:rPr>
                <w:sz w:val="18"/>
                <w:szCs w:val="18"/>
              </w:rPr>
              <w:t xml:space="preserve">  24</w:t>
            </w:r>
          </w:p>
          <w:p w14:paraId="22A39F88" w14:textId="77777777" w:rsidR="006D2964" w:rsidRPr="00691222" w:rsidRDefault="006D2964" w:rsidP="00E765FB">
            <w:pPr>
              <w:jc w:val="center"/>
              <w:rPr>
                <w:sz w:val="18"/>
                <w:szCs w:val="18"/>
              </w:rPr>
            </w:pPr>
            <w:r w:rsidRPr="00691222">
              <w:rPr>
                <w:sz w:val="18"/>
                <w:szCs w:val="18"/>
              </w:rPr>
              <w:t xml:space="preserve">    8</w:t>
            </w:r>
          </w:p>
          <w:p w14:paraId="7A2BFB3F" w14:textId="77777777" w:rsidR="006D2964" w:rsidRPr="00691222" w:rsidRDefault="006D2964" w:rsidP="00E765FB">
            <w:pPr>
              <w:jc w:val="center"/>
              <w:rPr>
                <w:sz w:val="18"/>
                <w:szCs w:val="18"/>
              </w:rPr>
            </w:pPr>
            <w:r w:rsidRPr="00691222">
              <w:rPr>
                <w:sz w:val="18"/>
                <w:szCs w:val="18"/>
              </w:rPr>
              <w:t xml:space="preserve">    4</w:t>
            </w:r>
          </w:p>
          <w:p w14:paraId="04528DBC" w14:textId="77777777" w:rsidR="006D2964" w:rsidRPr="00691222" w:rsidRDefault="006D2964" w:rsidP="00E765FB">
            <w:pPr>
              <w:jc w:val="center"/>
              <w:rPr>
                <w:sz w:val="18"/>
                <w:szCs w:val="18"/>
              </w:rPr>
            </w:pPr>
          </w:p>
          <w:p w14:paraId="6E1423DC" w14:textId="77777777" w:rsidR="006D2964" w:rsidRPr="00691222" w:rsidRDefault="006D2964" w:rsidP="00E765FB">
            <w:pPr>
              <w:rPr>
                <w:sz w:val="18"/>
                <w:szCs w:val="18"/>
              </w:rPr>
            </w:pPr>
            <w:r w:rsidRPr="00691222">
              <w:rPr>
                <w:sz w:val="18"/>
                <w:szCs w:val="18"/>
              </w:rPr>
              <w:t xml:space="preserve">      154</w:t>
            </w:r>
          </w:p>
        </w:tc>
        <w:tc>
          <w:tcPr>
            <w:tcW w:w="894" w:type="dxa"/>
            <w:tcBorders>
              <w:top w:val="nil"/>
              <w:left w:val="nil"/>
              <w:bottom w:val="single" w:sz="12" w:space="0" w:color="000000"/>
              <w:right w:val="nil"/>
            </w:tcBorders>
          </w:tcPr>
          <w:p w14:paraId="15B0A277" w14:textId="77777777" w:rsidR="006D2964" w:rsidRPr="00691222" w:rsidRDefault="006D2964" w:rsidP="00E765FB">
            <w:pPr>
              <w:jc w:val="center"/>
              <w:rPr>
                <w:sz w:val="18"/>
                <w:szCs w:val="18"/>
              </w:rPr>
            </w:pPr>
          </w:p>
          <w:p w14:paraId="3455664E" w14:textId="77777777" w:rsidR="006D2964" w:rsidRPr="00691222" w:rsidRDefault="006D2964" w:rsidP="00E765FB">
            <w:pPr>
              <w:jc w:val="center"/>
              <w:rPr>
                <w:sz w:val="18"/>
                <w:szCs w:val="18"/>
              </w:rPr>
            </w:pPr>
          </w:p>
          <w:p w14:paraId="4B428538" w14:textId="77777777" w:rsidR="006D2964" w:rsidRPr="00691222" w:rsidRDefault="006D2964" w:rsidP="00E765FB">
            <w:pPr>
              <w:jc w:val="center"/>
              <w:rPr>
                <w:sz w:val="18"/>
                <w:szCs w:val="18"/>
              </w:rPr>
            </w:pPr>
            <w:r w:rsidRPr="00691222">
              <w:rPr>
                <w:sz w:val="18"/>
                <w:szCs w:val="18"/>
              </w:rPr>
              <w:t>76.6</w:t>
            </w:r>
          </w:p>
          <w:p w14:paraId="51FD88BD" w14:textId="77777777" w:rsidR="006D2964" w:rsidRPr="00691222" w:rsidRDefault="006D2964" w:rsidP="00E765FB">
            <w:pPr>
              <w:jc w:val="center"/>
              <w:rPr>
                <w:sz w:val="18"/>
                <w:szCs w:val="18"/>
              </w:rPr>
            </w:pPr>
            <w:r w:rsidRPr="00691222">
              <w:rPr>
                <w:sz w:val="18"/>
                <w:szCs w:val="18"/>
              </w:rPr>
              <w:t>15.6</w:t>
            </w:r>
          </w:p>
          <w:p w14:paraId="06739ADF" w14:textId="77777777" w:rsidR="006D2964" w:rsidRPr="00691222" w:rsidRDefault="006D2964" w:rsidP="00E765FB">
            <w:pPr>
              <w:jc w:val="center"/>
              <w:rPr>
                <w:sz w:val="18"/>
                <w:szCs w:val="18"/>
              </w:rPr>
            </w:pPr>
            <w:r w:rsidRPr="00691222">
              <w:rPr>
                <w:sz w:val="18"/>
                <w:szCs w:val="18"/>
              </w:rPr>
              <w:t xml:space="preserve">  5.2</w:t>
            </w:r>
          </w:p>
          <w:p w14:paraId="1C09192F" w14:textId="77777777" w:rsidR="006D2964" w:rsidRPr="00691222" w:rsidRDefault="006D2964" w:rsidP="00E765FB">
            <w:pPr>
              <w:jc w:val="center"/>
              <w:rPr>
                <w:sz w:val="18"/>
                <w:szCs w:val="18"/>
              </w:rPr>
            </w:pPr>
            <w:r w:rsidRPr="00691222">
              <w:rPr>
                <w:sz w:val="18"/>
                <w:szCs w:val="18"/>
              </w:rPr>
              <w:t xml:space="preserve"> 2.6</w:t>
            </w:r>
          </w:p>
        </w:tc>
        <w:tc>
          <w:tcPr>
            <w:tcW w:w="891" w:type="dxa"/>
            <w:tcBorders>
              <w:top w:val="nil"/>
              <w:left w:val="nil"/>
              <w:bottom w:val="single" w:sz="12" w:space="0" w:color="000000"/>
              <w:right w:val="nil"/>
            </w:tcBorders>
          </w:tcPr>
          <w:p w14:paraId="2417CE15" w14:textId="77777777" w:rsidR="006D2964" w:rsidRPr="00691222" w:rsidRDefault="006D2964" w:rsidP="00E765FB">
            <w:pPr>
              <w:rPr>
                <w:sz w:val="18"/>
                <w:szCs w:val="18"/>
              </w:rPr>
            </w:pPr>
          </w:p>
          <w:p w14:paraId="4049C356" w14:textId="77777777" w:rsidR="006D2964" w:rsidRPr="00691222" w:rsidRDefault="006D2964" w:rsidP="00E765FB">
            <w:pPr>
              <w:rPr>
                <w:sz w:val="18"/>
                <w:szCs w:val="18"/>
              </w:rPr>
            </w:pPr>
          </w:p>
          <w:p w14:paraId="68D78D8F" w14:textId="77777777" w:rsidR="006D2964" w:rsidRPr="00691222" w:rsidRDefault="006D2964" w:rsidP="00E765FB">
            <w:pPr>
              <w:rPr>
                <w:sz w:val="18"/>
                <w:szCs w:val="18"/>
              </w:rPr>
            </w:pPr>
          </w:p>
          <w:p w14:paraId="305EA68E" w14:textId="77777777" w:rsidR="006D2964" w:rsidRPr="00691222" w:rsidRDefault="006D2964" w:rsidP="00E765FB">
            <w:pPr>
              <w:rPr>
                <w:sz w:val="18"/>
                <w:szCs w:val="18"/>
              </w:rPr>
            </w:pPr>
          </w:p>
          <w:p w14:paraId="3A2855E0" w14:textId="77777777" w:rsidR="006D2964" w:rsidRPr="00691222" w:rsidRDefault="006D2964" w:rsidP="00E765FB">
            <w:pPr>
              <w:rPr>
                <w:sz w:val="18"/>
                <w:szCs w:val="18"/>
              </w:rPr>
            </w:pPr>
          </w:p>
          <w:p w14:paraId="3873465F" w14:textId="77777777" w:rsidR="006D2964" w:rsidRPr="00691222" w:rsidRDefault="006D2964" w:rsidP="00E765FB">
            <w:pPr>
              <w:jc w:val="center"/>
              <w:rPr>
                <w:sz w:val="18"/>
                <w:szCs w:val="18"/>
              </w:rPr>
            </w:pPr>
          </w:p>
        </w:tc>
        <w:tc>
          <w:tcPr>
            <w:tcW w:w="1539" w:type="dxa"/>
            <w:tcBorders>
              <w:top w:val="nil"/>
              <w:left w:val="nil"/>
              <w:bottom w:val="single" w:sz="12" w:space="0" w:color="000000"/>
              <w:right w:val="nil"/>
            </w:tcBorders>
          </w:tcPr>
          <w:p w14:paraId="395F75BE" w14:textId="77777777" w:rsidR="006D2964" w:rsidRPr="00691222" w:rsidRDefault="006D2964" w:rsidP="00E765FB">
            <w:pPr>
              <w:jc w:val="center"/>
              <w:rPr>
                <w:sz w:val="18"/>
                <w:szCs w:val="18"/>
              </w:rPr>
            </w:pPr>
          </w:p>
          <w:p w14:paraId="1E34BB97" w14:textId="77777777" w:rsidR="006D2964" w:rsidRPr="00691222" w:rsidRDefault="006D2964" w:rsidP="00E765FB">
            <w:pPr>
              <w:jc w:val="center"/>
              <w:rPr>
                <w:sz w:val="18"/>
                <w:szCs w:val="18"/>
              </w:rPr>
            </w:pPr>
          </w:p>
          <w:p w14:paraId="680D40DB" w14:textId="77777777" w:rsidR="006D2964" w:rsidRPr="00691222" w:rsidRDefault="006D2964" w:rsidP="00E765FB">
            <w:pPr>
              <w:jc w:val="center"/>
              <w:rPr>
                <w:sz w:val="18"/>
                <w:szCs w:val="18"/>
              </w:rPr>
            </w:pPr>
          </w:p>
          <w:p w14:paraId="5F7E09D1" w14:textId="77777777" w:rsidR="006D2964" w:rsidRPr="00691222" w:rsidRDefault="006D2964" w:rsidP="00E765FB">
            <w:pPr>
              <w:jc w:val="center"/>
              <w:rPr>
                <w:sz w:val="18"/>
                <w:szCs w:val="18"/>
              </w:rPr>
            </w:pPr>
          </w:p>
          <w:p w14:paraId="014B8539" w14:textId="77777777" w:rsidR="006D2964" w:rsidRPr="00691222" w:rsidRDefault="006D2964" w:rsidP="00E765FB">
            <w:pPr>
              <w:jc w:val="center"/>
              <w:rPr>
                <w:sz w:val="18"/>
                <w:szCs w:val="18"/>
              </w:rPr>
            </w:pPr>
          </w:p>
        </w:tc>
      </w:tr>
    </w:tbl>
    <w:p w14:paraId="1BA3B6EB" w14:textId="77777777" w:rsidR="006D2964" w:rsidRDefault="006D2964" w:rsidP="00E765FB">
      <w:pPr>
        <w:ind w:firstLine="720"/>
      </w:pPr>
    </w:p>
    <w:p w14:paraId="72AD223F" w14:textId="77777777" w:rsidR="006D2964" w:rsidRDefault="006D2964" w:rsidP="00E765FB">
      <w:pPr>
        <w:ind w:firstLine="720"/>
      </w:pPr>
    </w:p>
    <w:p w14:paraId="7707B2A9" w14:textId="77777777" w:rsidR="006D2964" w:rsidRDefault="00847CA4" w:rsidP="000B7EBA">
      <w:pPr>
        <w:outlineLvl w:val="0"/>
        <w:rPr>
          <w:b/>
          <w:i/>
        </w:rPr>
      </w:pPr>
      <w:bookmarkStart w:id="160" w:name="_Toc256595679"/>
      <w:bookmarkStart w:id="161" w:name="_Toc256624539"/>
      <w:bookmarkStart w:id="162" w:name="_Toc256625394"/>
      <w:r w:rsidRPr="00847CA4">
        <w:t>5.1.1</w:t>
      </w:r>
      <w:r>
        <w:rPr>
          <w:b/>
          <w:i/>
        </w:rPr>
        <w:t xml:space="preserve">  </w:t>
      </w:r>
      <w:r w:rsidR="006D2964" w:rsidRPr="00847CA4">
        <w:rPr>
          <w:b/>
        </w:rPr>
        <w:t>Cultural Identity</w:t>
      </w:r>
      <w:bookmarkEnd w:id="160"/>
      <w:bookmarkEnd w:id="161"/>
      <w:bookmarkEnd w:id="162"/>
    </w:p>
    <w:p w14:paraId="7D5DED42" w14:textId="77777777" w:rsidR="006D2964" w:rsidRDefault="006D2964" w:rsidP="00E765FB">
      <w:pPr>
        <w:rPr>
          <w:b/>
          <w:i/>
        </w:rPr>
      </w:pPr>
    </w:p>
    <w:p w14:paraId="17640486" w14:textId="77777777" w:rsidR="006D2964" w:rsidRPr="003F44AD" w:rsidRDefault="006D2964" w:rsidP="00E765FB">
      <w:pPr>
        <w:spacing w:line="480" w:lineRule="auto"/>
      </w:pPr>
      <w:r>
        <w:rPr>
          <w:b/>
          <w:i/>
        </w:rPr>
        <w:tab/>
      </w:r>
      <w:r>
        <w:t>More than three-fourths of the sample for both mothers (77.9%) and biological fathers (79.6%) reported feeling some degree of attachment to their race with 50 percent of the mothers and 58.5 percent of the fathers reporting a significant attachment as defined as stating s/he “strongly agrees” to feeling an attachment to their race or ethnic heritage. Parents reported similar patterns in terms of participation in cultural activities. Slightly fewer mothers reported significant participation (or strong agreement) at 45.5 percent and likewise with fathers reporting at 55.6 percent.</w:t>
      </w:r>
    </w:p>
    <w:p w14:paraId="730E52C8" w14:textId="77777777" w:rsidR="006D2964" w:rsidRPr="00847CA4" w:rsidRDefault="00847CA4" w:rsidP="00107961">
      <w:pPr>
        <w:outlineLvl w:val="0"/>
        <w:rPr>
          <w:b/>
        </w:rPr>
      </w:pPr>
      <w:bookmarkStart w:id="163" w:name="_Toc256595680"/>
      <w:bookmarkStart w:id="164" w:name="_Toc256624540"/>
      <w:bookmarkStart w:id="165" w:name="_Toc256625395"/>
      <w:r w:rsidRPr="00847CA4">
        <w:t>5.1.2</w:t>
      </w:r>
      <w:r w:rsidRPr="00847CA4">
        <w:rPr>
          <w:b/>
        </w:rPr>
        <w:t xml:space="preserve">   </w:t>
      </w:r>
      <w:r w:rsidR="006D2964" w:rsidRPr="00847CA4">
        <w:rPr>
          <w:b/>
        </w:rPr>
        <w:t>Family Relationships and Informal Support</w:t>
      </w:r>
      <w:bookmarkEnd w:id="163"/>
      <w:bookmarkEnd w:id="164"/>
      <w:bookmarkEnd w:id="165"/>
    </w:p>
    <w:p w14:paraId="078AB527" w14:textId="77777777" w:rsidR="006D2964" w:rsidRPr="009A5F37" w:rsidRDefault="006D2964" w:rsidP="00E765FB">
      <w:r>
        <w:tab/>
      </w:r>
    </w:p>
    <w:p w14:paraId="6F543B42" w14:textId="77777777" w:rsidR="006D2964" w:rsidRDefault="006D2964" w:rsidP="00E765FB">
      <w:pPr>
        <w:spacing w:line="480" w:lineRule="auto"/>
      </w:pPr>
      <w:r>
        <w:tab/>
        <w:t xml:space="preserve">As Tables 5.4 and 5.5 indicate, mothers and biological fathers matched closely on reports of family support. Roughly two-thirds of mothers (59.5%) and fathers (64.2%) reported having lived with their biological parents at age 15.   More fathers (50.7%) than mothers (41.1%) indicated that their biological fathers were very much involved in their lives when growing up.  The responses for having at least one grandparent residing in the household were similar (24.7%) for mothers and (20.9%) for fathers.   </w:t>
      </w:r>
    </w:p>
    <w:p w14:paraId="0D72459F" w14:textId="77777777" w:rsidR="006D2964" w:rsidRPr="009A5F37" w:rsidRDefault="006D2964" w:rsidP="00E765FB">
      <w:pPr>
        <w:spacing w:line="480" w:lineRule="auto"/>
        <w:ind w:firstLine="720"/>
      </w:pPr>
      <w:r>
        <w:t xml:space="preserve">On the whole, mothers reported high levels of informal support. When combined, nearly three quarters (69.1%) of the mothers reported “yes” to all three items (“could you count on someone to loan you $200 in the next year”, “could you count on someone to provide a place to live in the next year”, and “could you count on someone to help with emergency child care”) and 15.6 percent reported “yes” to two items. Only 6 percent reported “no” to all three items.  </w:t>
      </w:r>
    </w:p>
    <w:tbl>
      <w:tblPr>
        <w:tblW w:w="890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81"/>
        <w:gridCol w:w="22"/>
        <w:gridCol w:w="1332"/>
        <w:gridCol w:w="13"/>
        <w:gridCol w:w="897"/>
        <w:gridCol w:w="31"/>
        <w:gridCol w:w="1102"/>
        <w:gridCol w:w="32"/>
        <w:gridCol w:w="1143"/>
        <w:gridCol w:w="14"/>
        <w:gridCol w:w="33"/>
      </w:tblGrid>
      <w:tr w:rsidR="006D2964" w:rsidRPr="00C7494B" w14:paraId="28E6EABB" w14:textId="77777777" w:rsidTr="000D1682">
        <w:trPr>
          <w:gridAfter w:val="1"/>
          <w:wAfter w:w="33" w:type="dxa"/>
          <w:trHeight w:val="48"/>
        </w:trPr>
        <w:tc>
          <w:tcPr>
            <w:tcW w:w="8867" w:type="dxa"/>
            <w:gridSpan w:val="10"/>
            <w:tcBorders>
              <w:top w:val="single" w:sz="8" w:space="0" w:color="000000"/>
              <w:left w:val="nil"/>
              <w:right w:val="nil"/>
            </w:tcBorders>
            <w:shd w:val="clear" w:color="999999" w:fill="auto"/>
          </w:tcPr>
          <w:p w14:paraId="73E594F0" w14:textId="77777777" w:rsidR="006D2964" w:rsidRDefault="006D2964" w:rsidP="00E765FB">
            <w:pPr>
              <w:rPr>
                <w:b/>
              </w:rPr>
            </w:pPr>
            <w:r>
              <w:rPr>
                <w:b/>
                <w:sz w:val="22"/>
                <w:szCs w:val="22"/>
              </w:rPr>
              <w:t>Table 5</w:t>
            </w:r>
            <w:r w:rsidRPr="00C7494B">
              <w:rPr>
                <w:b/>
                <w:sz w:val="22"/>
                <w:szCs w:val="22"/>
              </w:rPr>
              <w:t>.</w:t>
            </w:r>
            <w:r>
              <w:rPr>
                <w:b/>
                <w:sz w:val="22"/>
                <w:szCs w:val="22"/>
              </w:rPr>
              <w:t>3</w:t>
            </w:r>
            <w:r w:rsidRPr="00C7494B">
              <w:rPr>
                <w:b/>
                <w:sz w:val="22"/>
                <w:szCs w:val="22"/>
              </w:rPr>
              <w:t xml:space="preserve">                                         </w:t>
            </w:r>
            <w:r>
              <w:rPr>
                <w:b/>
                <w:sz w:val="22"/>
                <w:szCs w:val="22"/>
              </w:rPr>
              <w:t xml:space="preserve">            </w:t>
            </w:r>
            <w:r w:rsidRPr="00C7494B">
              <w:rPr>
                <w:b/>
                <w:sz w:val="22"/>
                <w:szCs w:val="22"/>
              </w:rPr>
              <w:t xml:space="preserve">      Cultural Identity for  American Indian </w:t>
            </w:r>
            <w:r>
              <w:rPr>
                <w:b/>
                <w:sz w:val="22"/>
                <w:szCs w:val="22"/>
              </w:rPr>
              <w:t xml:space="preserve">and </w:t>
            </w:r>
          </w:p>
          <w:p w14:paraId="498FB386" w14:textId="77777777" w:rsidR="006D2964" w:rsidRPr="00C7494B" w:rsidRDefault="006D2964" w:rsidP="00E765FB">
            <w:pPr>
              <w:rPr>
                <w:b/>
              </w:rPr>
            </w:pPr>
            <w:r>
              <w:rPr>
                <w:b/>
                <w:sz w:val="22"/>
                <w:szCs w:val="22"/>
              </w:rPr>
              <w:t xml:space="preserve">                                                                           Alaska Native </w:t>
            </w:r>
            <w:r w:rsidRPr="00C7494B">
              <w:rPr>
                <w:b/>
                <w:sz w:val="22"/>
                <w:szCs w:val="22"/>
              </w:rPr>
              <w:t>Mothers</w:t>
            </w:r>
            <w:r>
              <w:rPr>
                <w:b/>
                <w:sz w:val="22"/>
                <w:szCs w:val="22"/>
              </w:rPr>
              <w:t xml:space="preserve"> and Biological Fathers</w:t>
            </w:r>
          </w:p>
        </w:tc>
      </w:tr>
      <w:tr w:rsidR="006D2964" w:rsidRPr="00C7494B" w14:paraId="6A7F2A28" w14:textId="77777777" w:rsidTr="000D1682">
        <w:trPr>
          <w:gridAfter w:val="2"/>
          <w:wAfter w:w="47" w:type="dxa"/>
          <w:trHeight w:val="43"/>
        </w:trPr>
        <w:tc>
          <w:tcPr>
            <w:tcW w:w="4303" w:type="dxa"/>
            <w:gridSpan w:val="2"/>
            <w:tcBorders>
              <w:top w:val="single" w:sz="12" w:space="0" w:color="000000"/>
              <w:left w:val="nil"/>
              <w:right w:val="nil"/>
            </w:tcBorders>
          </w:tcPr>
          <w:p w14:paraId="3DC7D39D" w14:textId="77777777" w:rsidR="006D2964" w:rsidRPr="00C7494B" w:rsidRDefault="006D2964" w:rsidP="00E765FB"/>
          <w:p w14:paraId="360DF30C" w14:textId="77777777" w:rsidR="006D2964" w:rsidRPr="00C7494B" w:rsidRDefault="006D2964" w:rsidP="00E765FB">
            <w:r w:rsidRPr="00C7494B">
              <w:rPr>
                <w:sz w:val="22"/>
                <w:szCs w:val="22"/>
              </w:rPr>
              <w:t>Variable</w:t>
            </w:r>
          </w:p>
        </w:tc>
        <w:tc>
          <w:tcPr>
            <w:tcW w:w="1345" w:type="dxa"/>
            <w:gridSpan w:val="2"/>
            <w:tcBorders>
              <w:top w:val="single" w:sz="12" w:space="0" w:color="000000"/>
              <w:left w:val="nil"/>
              <w:right w:val="nil"/>
            </w:tcBorders>
          </w:tcPr>
          <w:p w14:paraId="5031D200" w14:textId="77777777" w:rsidR="006D2964" w:rsidRPr="00C7494B" w:rsidRDefault="006D2964" w:rsidP="00E765FB"/>
          <w:p w14:paraId="22521E26" w14:textId="77777777" w:rsidR="006D2964" w:rsidRPr="00C7494B" w:rsidRDefault="006D2964" w:rsidP="00E765FB">
            <w:r w:rsidRPr="00C7494B">
              <w:rPr>
                <w:sz w:val="22"/>
                <w:szCs w:val="22"/>
              </w:rPr>
              <w:t>Frequency</w:t>
            </w:r>
          </w:p>
        </w:tc>
        <w:tc>
          <w:tcPr>
            <w:tcW w:w="897" w:type="dxa"/>
            <w:tcBorders>
              <w:top w:val="single" w:sz="12" w:space="0" w:color="000000"/>
              <w:left w:val="nil"/>
              <w:right w:val="nil"/>
            </w:tcBorders>
          </w:tcPr>
          <w:p w14:paraId="435B4A9B" w14:textId="77777777" w:rsidR="006D2964" w:rsidRDefault="006D2964" w:rsidP="00107961">
            <w:r>
              <w:rPr>
                <w:sz w:val="22"/>
                <w:szCs w:val="22"/>
              </w:rPr>
              <w:t xml:space="preserve">  </w:t>
            </w:r>
          </w:p>
          <w:p w14:paraId="2049FBFF" w14:textId="77777777" w:rsidR="006D2964" w:rsidRPr="00C7494B" w:rsidRDefault="006D2964" w:rsidP="00107961">
            <w:r>
              <w:rPr>
                <w:sz w:val="22"/>
                <w:szCs w:val="22"/>
              </w:rPr>
              <w:t>Percent</w:t>
            </w:r>
          </w:p>
        </w:tc>
        <w:tc>
          <w:tcPr>
            <w:tcW w:w="1133" w:type="dxa"/>
            <w:gridSpan w:val="2"/>
            <w:tcBorders>
              <w:top w:val="single" w:sz="12" w:space="0" w:color="000000"/>
              <w:left w:val="nil"/>
              <w:right w:val="nil"/>
            </w:tcBorders>
          </w:tcPr>
          <w:p w14:paraId="51551763" w14:textId="77777777" w:rsidR="006D2964" w:rsidRPr="00C7494B" w:rsidRDefault="006D2964" w:rsidP="00E765FB">
            <w:pPr>
              <w:jc w:val="center"/>
            </w:pPr>
          </w:p>
        </w:tc>
        <w:tc>
          <w:tcPr>
            <w:tcW w:w="1175" w:type="dxa"/>
            <w:gridSpan w:val="2"/>
            <w:tcBorders>
              <w:top w:val="single" w:sz="12" w:space="0" w:color="000000"/>
              <w:left w:val="nil"/>
              <w:right w:val="nil"/>
            </w:tcBorders>
          </w:tcPr>
          <w:p w14:paraId="486F222E" w14:textId="77777777" w:rsidR="006D2964" w:rsidRPr="00C7494B" w:rsidRDefault="006D2964" w:rsidP="00E765FB">
            <w:pPr>
              <w:jc w:val="center"/>
            </w:pPr>
          </w:p>
        </w:tc>
      </w:tr>
      <w:tr w:rsidR="006D2964" w:rsidRPr="00C7494B" w14:paraId="159520E4" w14:textId="77777777" w:rsidTr="000D1682">
        <w:trPr>
          <w:gridAfter w:val="1"/>
          <w:wAfter w:w="33" w:type="dxa"/>
          <w:trHeight w:val="25"/>
        </w:trPr>
        <w:tc>
          <w:tcPr>
            <w:tcW w:w="8867" w:type="dxa"/>
            <w:gridSpan w:val="10"/>
            <w:tcBorders>
              <w:left w:val="nil"/>
              <w:right w:val="nil"/>
            </w:tcBorders>
          </w:tcPr>
          <w:p w14:paraId="2B812C81" w14:textId="77777777" w:rsidR="006D2964" w:rsidRPr="00C7494B" w:rsidRDefault="006D2964" w:rsidP="00E765FB">
            <w:pPr>
              <w:rPr>
                <w:b/>
              </w:rPr>
            </w:pPr>
            <w:r w:rsidRPr="00C7494B">
              <w:rPr>
                <w:b/>
                <w:sz w:val="22"/>
                <w:szCs w:val="22"/>
              </w:rPr>
              <w:t>Cultural Identity</w:t>
            </w:r>
          </w:p>
        </w:tc>
      </w:tr>
      <w:tr w:rsidR="006D2964" w:rsidRPr="00C7494B" w14:paraId="1B413B6B" w14:textId="77777777" w:rsidTr="000D1682">
        <w:trPr>
          <w:gridAfter w:val="2"/>
          <w:wAfter w:w="47" w:type="dxa"/>
          <w:trHeight w:val="149"/>
        </w:trPr>
        <w:tc>
          <w:tcPr>
            <w:tcW w:w="4303" w:type="dxa"/>
            <w:gridSpan w:val="2"/>
            <w:tcBorders>
              <w:left w:val="nil"/>
              <w:bottom w:val="nil"/>
              <w:right w:val="nil"/>
            </w:tcBorders>
          </w:tcPr>
          <w:p w14:paraId="151B7E02" w14:textId="77777777" w:rsidR="006D2964" w:rsidRDefault="006D2964" w:rsidP="00E765FB">
            <w:pPr>
              <w:rPr>
                <w:b/>
                <w:i/>
              </w:rPr>
            </w:pPr>
          </w:p>
          <w:p w14:paraId="5ABDC886" w14:textId="77777777" w:rsidR="006D2964" w:rsidRPr="001054DB" w:rsidRDefault="006D2964" w:rsidP="00E765FB">
            <w:pPr>
              <w:rPr>
                <w:b/>
                <w:i/>
              </w:rPr>
            </w:pPr>
            <w:r>
              <w:rPr>
                <w:b/>
                <w:i/>
                <w:sz w:val="22"/>
                <w:szCs w:val="22"/>
              </w:rPr>
              <w:t>Mothers</w:t>
            </w:r>
          </w:p>
          <w:p w14:paraId="3DC2A68E" w14:textId="77777777" w:rsidR="006D2964" w:rsidRPr="001054DB" w:rsidRDefault="006D2964" w:rsidP="00E765FB">
            <w:pPr>
              <w:rPr>
                <w:b/>
                <w:i/>
              </w:rPr>
            </w:pPr>
            <w:r w:rsidRPr="00C7494B">
              <w:rPr>
                <w:b/>
                <w:sz w:val="22"/>
                <w:szCs w:val="22"/>
              </w:rPr>
              <w:t>Attachment to Race</w:t>
            </w:r>
            <w:r>
              <w:rPr>
                <w:b/>
                <w:sz w:val="22"/>
                <w:szCs w:val="22"/>
              </w:rPr>
              <w:t xml:space="preserve"> </w:t>
            </w:r>
          </w:p>
          <w:p w14:paraId="6F7C624F" w14:textId="77777777" w:rsidR="006D2964" w:rsidRPr="00C7494B" w:rsidRDefault="006D2964" w:rsidP="00E765FB">
            <w:r w:rsidRPr="00C7494B">
              <w:rPr>
                <w:sz w:val="22"/>
                <w:szCs w:val="22"/>
              </w:rPr>
              <w:t xml:space="preserve">           Strongly Agree</w:t>
            </w:r>
          </w:p>
          <w:p w14:paraId="11D470E8" w14:textId="77777777" w:rsidR="006D2964" w:rsidRPr="00C7494B" w:rsidRDefault="006D2964" w:rsidP="00E765FB">
            <w:r w:rsidRPr="00C7494B">
              <w:rPr>
                <w:sz w:val="22"/>
                <w:szCs w:val="22"/>
              </w:rPr>
              <w:t xml:space="preserve">           Agree</w:t>
            </w:r>
          </w:p>
          <w:p w14:paraId="1DFC1FAB" w14:textId="77777777" w:rsidR="006D2964" w:rsidRPr="00C7494B" w:rsidRDefault="006D2964" w:rsidP="00E765FB">
            <w:r w:rsidRPr="00C7494B">
              <w:rPr>
                <w:sz w:val="22"/>
                <w:szCs w:val="22"/>
              </w:rPr>
              <w:t xml:space="preserve">            Disagree</w:t>
            </w:r>
          </w:p>
          <w:p w14:paraId="6C579D1D" w14:textId="77777777" w:rsidR="006D2964" w:rsidRPr="00C7494B" w:rsidRDefault="006D2964" w:rsidP="00E765FB">
            <w:pPr>
              <w:rPr>
                <w:b/>
              </w:rPr>
            </w:pPr>
            <w:r w:rsidRPr="00C7494B">
              <w:rPr>
                <w:sz w:val="22"/>
                <w:szCs w:val="22"/>
              </w:rPr>
              <w:t xml:space="preserve">           Strongly Disagree</w:t>
            </w:r>
            <w:r w:rsidRPr="00C7494B">
              <w:rPr>
                <w:b/>
                <w:sz w:val="22"/>
                <w:szCs w:val="22"/>
              </w:rPr>
              <w:t xml:space="preserve">     </w:t>
            </w:r>
          </w:p>
          <w:p w14:paraId="78335200" w14:textId="77777777" w:rsidR="006D2964" w:rsidRPr="00C7494B" w:rsidRDefault="006D2964" w:rsidP="00E765FB">
            <w:pPr>
              <w:rPr>
                <w:b/>
              </w:rPr>
            </w:pPr>
          </w:p>
          <w:p w14:paraId="63DDBC90" w14:textId="77777777" w:rsidR="006D2964" w:rsidRPr="00C7494B" w:rsidRDefault="006D2964" w:rsidP="00E765FB">
            <w:pPr>
              <w:rPr>
                <w:i/>
              </w:rPr>
            </w:pPr>
            <w:r w:rsidRPr="00C7494B">
              <w:rPr>
                <w:i/>
                <w:sz w:val="22"/>
                <w:szCs w:val="22"/>
              </w:rPr>
              <w:t>N</w:t>
            </w:r>
          </w:p>
        </w:tc>
        <w:tc>
          <w:tcPr>
            <w:tcW w:w="1345" w:type="dxa"/>
            <w:gridSpan w:val="2"/>
            <w:tcBorders>
              <w:left w:val="nil"/>
              <w:bottom w:val="nil"/>
              <w:right w:val="nil"/>
            </w:tcBorders>
          </w:tcPr>
          <w:p w14:paraId="4C97D62D" w14:textId="77777777" w:rsidR="006D2964" w:rsidRPr="00C7494B" w:rsidRDefault="006D2964" w:rsidP="00E765FB">
            <w:pPr>
              <w:jc w:val="center"/>
            </w:pPr>
          </w:p>
          <w:p w14:paraId="78004B78" w14:textId="77777777" w:rsidR="006D2964" w:rsidRDefault="006D2964" w:rsidP="00E765FB">
            <w:pPr>
              <w:jc w:val="center"/>
            </w:pPr>
          </w:p>
          <w:p w14:paraId="3E5C339A" w14:textId="77777777" w:rsidR="006D2964" w:rsidRDefault="006D2964" w:rsidP="00E765FB">
            <w:pPr>
              <w:jc w:val="center"/>
            </w:pPr>
          </w:p>
          <w:p w14:paraId="72348245" w14:textId="77777777" w:rsidR="006D2964" w:rsidRPr="00C7494B" w:rsidRDefault="006D2964" w:rsidP="00E765FB">
            <w:pPr>
              <w:jc w:val="center"/>
            </w:pPr>
            <w:r>
              <w:rPr>
                <w:sz w:val="22"/>
                <w:szCs w:val="22"/>
              </w:rPr>
              <w:t>77</w:t>
            </w:r>
          </w:p>
          <w:p w14:paraId="63767D69" w14:textId="77777777" w:rsidR="006D2964" w:rsidRPr="00C7494B" w:rsidRDefault="006D2964" w:rsidP="00E765FB">
            <w:pPr>
              <w:jc w:val="center"/>
            </w:pPr>
            <w:r>
              <w:rPr>
                <w:sz w:val="22"/>
                <w:szCs w:val="22"/>
              </w:rPr>
              <w:t>43</w:t>
            </w:r>
          </w:p>
          <w:p w14:paraId="53B61829" w14:textId="77777777" w:rsidR="006D2964" w:rsidRPr="00C7494B" w:rsidRDefault="006D2964" w:rsidP="00E765FB">
            <w:pPr>
              <w:jc w:val="center"/>
            </w:pPr>
            <w:r>
              <w:rPr>
                <w:sz w:val="22"/>
                <w:szCs w:val="22"/>
              </w:rPr>
              <w:t>12</w:t>
            </w:r>
          </w:p>
          <w:p w14:paraId="0BC9AFC5" w14:textId="77777777" w:rsidR="006D2964" w:rsidRPr="00C7494B" w:rsidRDefault="006D2964" w:rsidP="00E765FB">
            <w:pPr>
              <w:jc w:val="center"/>
            </w:pPr>
            <w:r w:rsidRPr="00C7494B">
              <w:rPr>
                <w:sz w:val="22"/>
                <w:szCs w:val="22"/>
              </w:rPr>
              <w:t>1</w:t>
            </w:r>
            <w:r>
              <w:rPr>
                <w:sz w:val="22"/>
                <w:szCs w:val="22"/>
              </w:rPr>
              <w:t>7</w:t>
            </w:r>
          </w:p>
          <w:p w14:paraId="5368C7FF" w14:textId="77777777" w:rsidR="006D2964" w:rsidRPr="00C7494B" w:rsidRDefault="006D2964" w:rsidP="00E765FB">
            <w:pPr>
              <w:jc w:val="center"/>
            </w:pPr>
          </w:p>
          <w:p w14:paraId="75CD5AA6" w14:textId="77777777" w:rsidR="006D2964" w:rsidRPr="00C7494B" w:rsidRDefault="006D2964" w:rsidP="00E765FB">
            <w:pPr>
              <w:jc w:val="center"/>
            </w:pPr>
            <w:r w:rsidRPr="00C7494B">
              <w:rPr>
                <w:sz w:val="22"/>
                <w:szCs w:val="22"/>
              </w:rPr>
              <w:t>1</w:t>
            </w:r>
            <w:r>
              <w:rPr>
                <w:sz w:val="22"/>
                <w:szCs w:val="22"/>
              </w:rPr>
              <w:t>49</w:t>
            </w:r>
          </w:p>
        </w:tc>
        <w:tc>
          <w:tcPr>
            <w:tcW w:w="897" w:type="dxa"/>
            <w:tcBorders>
              <w:left w:val="nil"/>
              <w:bottom w:val="nil"/>
              <w:right w:val="nil"/>
            </w:tcBorders>
          </w:tcPr>
          <w:p w14:paraId="621B8A6A" w14:textId="77777777" w:rsidR="006D2964" w:rsidRPr="00C7494B" w:rsidRDefault="006D2964" w:rsidP="00E765FB">
            <w:pPr>
              <w:jc w:val="center"/>
              <w:rPr>
                <w:b/>
              </w:rPr>
            </w:pPr>
          </w:p>
          <w:p w14:paraId="5599E4F1" w14:textId="77777777" w:rsidR="006D2964" w:rsidRDefault="006D2964" w:rsidP="00E765FB">
            <w:pPr>
              <w:jc w:val="center"/>
            </w:pPr>
          </w:p>
          <w:p w14:paraId="0BF0C2A0" w14:textId="77777777" w:rsidR="006D2964" w:rsidRDefault="006D2964" w:rsidP="00E765FB">
            <w:pPr>
              <w:jc w:val="center"/>
            </w:pPr>
          </w:p>
          <w:p w14:paraId="2E673C22" w14:textId="77777777" w:rsidR="006D2964" w:rsidRPr="00C7494B" w:rsidRDefault="006D2964" w:rsidP="00E765FB">
            <w:pPr>
              <w:jc w:val="center"/>
            </w:pPr>
            <w:r w:rsidRPr="00C7494B">
              <w:rPr>
                <w:sz w:val="22"/>
                <w:szCs w:val="22"/>
              </w:rPr>
              <w:t>5</w:t>
            </w:r>
            <w:r>
              <w:rPr>
                <w:sz w:val="22"/>
                <w:szCs w:val="22"/>
              </w:rPr>
              <w:t>1.7</w:t>
            </w:r>
          </w:p>
          <w:p w14:paraId="497AAD2E" w14:textId="77777777" w:rsidR="006D2964" w:rsidRPr="00C7494B" w:rsidRDefault="006D2964" w:rsidP="00E765FB">
            <w:pPr>
              <w:jc w:val="center"/>
            </w:pPr>
            <w:r w:rsidRPr="00C7494B">
              <w:rPr>
                <w:sz w:val="22"/>
                <w:szCs w:val="22"/>
              </w:rPr>
              <w:t>2</w:t>
            </w:r>
            <w:r>
              <w:rPr>
                <w:sz w:val="22"/>
                <w:szCs w:val="22"/>
              </w:rPr>
              <w:t>8.9</w:t>
            </w:r>
          </w:p>
          <w:p w14:paraId="0252ACD5" w14:textId="77777777" w:rsidR="006D2964" w:rsidRPr="00C7494B" w:rsidRDefault="006D2964" w:rsidP="00E765FB">
            <w:pPr>
              <w:jc w:val="center"/>
            </w:pPr>
            <w:r w:rsidRPr="00C7494B">
              <w:rPr>
                <w:sz w:val="22"/>
                <w:szCs w:val="22"/>
              </w:rPr>
              <w:t xml:space="preserve"> </w:t>
            </w:r>
            <w:r>
              <w:rPr>
                <w:sz w:val="22"/>
                <w:szCs w:val="22"/>
              </w:rPr>
              <w:t>8.1</w:t>
            </w:r>
          </w:p>
          <w:p w14:paraId="38BD292B" w14:textId="77777777" w:rsidR="006D2964" w:rsidRPr="00C7494B" w:rsidRDefault="006D2964" w:rsidP="00E765FB">
            <w:pPr>
              <w:jc w:val="center"/>
            </w:pPr>
            <w:r w:rsidRPr="00C7494B">
              <w:rPr>
                <w:sz w:val="22"/>
                <w:szCs w:val="22"/>
              </w:rPr>
              <w:t>11.</w:t>
            </w:r>
            <w:r>
              <w:rPr>
                <w:sz w:val="22"/>
                <w:szCs w:val="22"/>
              </w:rPr>
              <w:t>4</w:t>
            </w:r>
          </w:p>
        </w:tc>
        <w:tc>
          <w:tcPr>
            <w:tcW w:w="1133" w:type="dxa"/>
            <w:gridSpan w:val="2"/>
            <w:tcBorders>
              <w:left w:val="nil"/>
              <w:bottom w:val="nil"/>
              <w:right w:val="nil"/>
            </w:tcBorders>
          </w:tcPr>
          <w:p w14:paraId="4BE11C88" w14:textId="77777777" w:rsidR="006D2964" w:rsidRPr="00C7494B" w:rsidRDefault="006D2964" w:rsidP="00E765FB">
            <w:pPr>
              <w:jc w:val="center"/>
            </w:pPr>
          </w:p>
          <w:p w14:paraId="161069F2" w14:textId="77777777" w:rsidR="006D2964" w:rsidRPr="00C7494B" w:rsidRDefault="006D2964" w:rsidP="00E765FB">
            <w:pPr>
              <w:jc w:val="center"/>
            </w:pPr>
          </w:p>
          <w:p w14:paraId="0EBD28E8" w14:textId="77777777" w:rsidR="006D2964" w:rsidRPr="00C7494B" w:rsidRDefault="006D2964" w:rsidP="00E765FB">
            <w:pPr>
              <w:jc w:val="center"/>
            </w:pPr>
          </w:p>
          <w:p w14:paraId="09D70468" w14:textId="77777777" w:rsidR="006D2964" w:rsidRPr="00C7494B" w:rsidRDefault="006D2964" w:rsidP="00E765FB">
            <w:pPr>
              <w:jc w:val="center"/>
            </w:pPr>
          </w:p>
        </w:tc>
        <w:tc>
          <w:tcPr>
            <w:tcW w:w="1175" w:type="dxa"/>
            <w:gridSpan w:val="2"/>
            <w:tcBorders>
              <w:left w:val="nil"/>
              <w:bottom w:val="nil"/>
              <w:right w:val="nil"/>
            </w:tcBorders>
          </w:tcPr>
          <w:p w14:paraId="18D0BF22" w14:textId="77777777" w:rsidR="006D2964" w:rsidRPr="00C7494B" w:rsidRDefault="006D2964" w:rsidP="00E765FB">
            <w:pPr>
              <w:jc w:val="center"/>
            </w:pPr>
          </w:p>
        </w:tc>
      </w:tr>
      <w:tr w:rsidR="006D2964" w:rsidRPr="00C7494B" w14:paraId="39619248" w14:textId="77777777" w:rsidTr="000D1682">
        <w:trPr>
          <w:gridAfter w:val="2"/>
          <w:wAfter w:w="47" w:type="dxa"/>
          <w:trHeight w:val="173"/>
        </w:trPr>
        <w:tc>
          <w:tcPr>
            <w:tcW w:w="4303" w:type="dxa"/>
            <w:gridSpan w:val="2"/>
            <w:tcBorders>
              <w:top w:val="nil"/>
              <w:left w:val="nil"/>
              <w:bottom w:val="nil"/>
              <w:right w:val="nil"/>
            </w:tcBorders>
          </w:tcPr>
          <w:p w14:paraId="309136F6" w14:textId="77777777" w:rsidR="006D2964" w:rsidRDefault="006D2964" w:rsidP="00E765FB">
            <w:pPr>
              <w:rPr>
                <w:b/>
              </w:rPr>
            </w:pPr>
          </w:p>
          <w:p w14:paraId="4DF652F5" w14:textId="77777777" w:rsidR="006D2964" w:rsidRPr="00C7494B" w:rsidRDefault="006D2964" w:rsidP="00E765FB">
            <w:pPr>
              <w:rPr>
                <w:b/>
              </w:rPr>
            </w:pPr>
            <w:r w:rsidRPr="00C7494B">
              <w:rPr>
                <w:b/>
                <w:sz w:val="22"/>
                <w:szCs w:val="22"/>
              </w:rPr>
              <w:t>Participate in Cultural Activities</w:t>
            </w:r>
          </w:p>
          <w:p w14:paraId="7DD967CD" w14:textId="77777777" w:rsidR="006D2964" w:rsidRPr="00C7494B" w:rsidRDefault="006D2964" w:rsidP="00E765FB">
            <w:r w:rsidRPr="00C7494B">
              <w:rPr>
                <w:sz w:val="22"/>
                <w:szCs w:val="22"/>
              </w:rPr>
              <w:t xml:space="preserve">           Strongly Agree</w:t>
            </w:r>
          </w:p>
          <w:p w14:paraId="18702BC5" w14:textId="77777777" w:rsidR="006D2964" w:rsidRPr="00C7494B" w:rsidRDefault="006D2964" w:rsidP="00E765FB">
            <w:r w:rsidRPr="00C7494B">
              <w:rPr>
                <w:sz w:val="22"/>
                <w:szCs w:val="22"/>
              </w:rPr>
              <w:t xml:space="preserve">           Agree</w:t>
            </w:r>
          </w:p>
          <w:p w14:paraId="224BE7A1" w14:textId="77777777" w:rsidR="006D2964" w:rsidRPr="00C7494B" w:rsidRDefault="006D2964" w:rsidP="00E765FB">
            <w:r w:rsidRPr="00C7494B">
              <w:rPr>
                <w:sz w:val="22"/>
                <w:szCs w:val="22"/>
              </w:rPr>
              <w:t xml:space="preserve">           Disagree</w:t>
            </w:r>
          </w:p>
          <w:p w14:paraId="5501D4C4" w14:textId="77777777" w:rsidR="006D2964" w:rsidRPr="00C7494B" w:rsidRDefault="006D2964" w:rsidP="00E765FB">
            <w:pPr>
              <w:rPr>
                <w:b/>
              </w:rPr>
            </w:pPr>
            <w:r w:rsidRPr="00C7494B">
              <w:rPr>
                <w:sz w:val="22"/>
                <w:szCs w:val="22"/>
              </w:rPr>
              <w:t xml:space="preserve">           Strongly Disagree</w:t>
            </w:r>
            <w:r w:rsidRPr="00C7494B">
              <w:rPr>
                <w:b/>
                <w:sz w:val="22"/>
                <w:szCs w:val="22"/>
              </w:rPr>
              <w:t xml:space="preserve">    </w:t>
            </w:r>
          </w:p>
          <w:p w14:paraId="424C55C5" w14:textId="77777777" w:rsidR="006D2964" w:rsidRPr="00C7494B" w:rsidRDefault="006D2964" w:rsidP="00E765FB">
            <w:pPr>
              <w:rPr>
                <w:b/>
              </w:rPr>
            </w:pPr>
            <w:r w:rsidRPr="00C7494B">
              <w:rPr>
                <w:b/>
                <w:sz w:val="22"/>
                <w:szCs w:val="22"/>
              </w:rPr>
              <w:t xml:space="preserve">     </w:t>
            </w:r>
          </w:p>
          <w:p w14:paraId="058335FF" w14:textId="77777777" w:rsidR="006D2964" w:rsidRPr="00C7494B" w:rsidRDefault="006D2964" w:rsidP="00E765FB">
            <w:pPr>
              <w:rPr>
                <w:i/>
              </w:rPr>
            </w:pPr>
            <w:r w:rsidRPr="00C7494B">
              <w:rPr>
                <w:i/>
                <w:sz w:val="22"/>
                <w:szCs w:val="22"/>
              </w:rPr>
              <w:t>N</w:t>
            </w:r>
          </w:p>
        </w:tc>
        <w:tc>
          <w:tcPr>
            <w:tcW w:w="1345" w:type="dxa"/>
            <w:gridSpan w:val="2"/>
            <w:tcBorders>
              <w:top w:val="nil"/>
              <w:left w:val="nil"/>
              <w:bottom w:val="nil"/>
              <w:right w:val="nil"/>
            </w:tcBorders>
          </w:tcPr>
          <w:p w14:paraId="15BB196F" w14:textId="77777777" w:rsidR="006D2964" w:rsidRPr="00C7494B" w:rsidRDefault="006D2964" w:rsidP="00E765FB">
            <w:pPr>
              <w:jc w:val="center"/>
              <w:rPr>
                <w:b/>
              </w:rPr>
            </w:pPr>
          </w:p>
          <w:p w14:paraId="45CB67BA" w14:textId="77777777" w:rsidR="006D2964" w:rsidRDefault="006D2964" w:rsidP="00E765FB">
            <w:pPr>
              <w:jc w:val="center"/>
            </w:pPr>
          </w:p>
          <w:p w14:paraId="27573173" w14:textId="77777777" w:rsidR="006D2964" w:rsidRPr="00C7494B" w:rsidRDefault="006D2964" w:rsidP="00E765FB">
            <w:pPr>
              <w:jc w:val="center"/>
            </w:pPr>
            <w:r>
              <w:rPr>
                <w:sz w:val="22"/>
                <w:szCs w:val="22"/>
              </w:rPr>
              <w:t>70</w:t>
            </w:r>
          </w:p>
          <w:p w14:paraId="5710CB50" w14:textId="77777777" w:rsidR="006D2964" w:rsidRPr="00C7494B" w:rsidRDefault="006D2964" w:rsidP="00E765FB">
            <w:pPr>
              <w:jc w:val="center"/>
            </w:pPr>
            <w:r w:rsidRPr="00C7494B">
              <w:rPr>
                <w:sz w:val="22"/>
                <w:szCs w:val="22"/>
              </w:rPr>
              <w:t>4</w:t>
            </w:r>
            <w:r>
              <w:rPr>
                <w:sz w:val="22"/>
                <w:szCs w:val="22"/>
              </w:rPr>
              <w:t>7</w:t>
            </w:r>
          </w:p>
          <w:p w14:paraId="3A54A14B" w14:textId="77777777" w:rsidR="006D2964" w:rsidRPr="00C7494B" w:rsidRDefault="006D2964" w:rsidP="00E765FB">
            <w:pPr>
              <w:jc w:val="center"/>
            </w:pPr>
            <w:r w:rsidRPr="00C7494B">
              <w:rPr>
                <w:sz w:val="22"/>
                <w:szCs w:val="22"/>
              </w:rPr>
              <w:t>1</w:t>
            </w:r>
            <w:r>
              <w:rPr>
                <w:sz w:val="22"/>
                <w:szCs w:val="22"/>
              </w:rPr>
              <w:t>8</w:t>
            </w:r>
          </w:p>
          <w:p w14:paraId="5BBC7CEE" w14:textId="77777777" w:rsidR="006D2964" w:rsidRPr="00C7494B" w:rsidRDefault="006D2964" w:rsidP="00E765FB">
            <w:pPr>
              <w:jc w:val="center"/>
            </w:pPr>
            <w:r w:rsidRPr="00C7494B">
              <w:rPr>
                <w:sz w:val="22"/>
                <w:szCs w:val="22"/>
              </w:rPr>
              <w:t>1</w:t>
            </w:r>
            <w:r>
              <w:rPr>
                <w:sz w:val="22"/>
                <w:szCs w:val="22"/>
              </w:rPr>
              <w:t>8</w:t>
            </w:r>
          </w:p>
          <w:p w14:paraId="6911A9A0" w14:textId="77777777" w:rsidR="006D2964" w:rsidRPr="00C7494B" w:rsidRDefault="006D2964" w:rsidP="00E765FB">
            <w:pPr>
              <w:jc w:val="center"/>
              <w:rPr>
                <w:b/>
              </w:rPr>
            </w:pPr>
          </w:p>
          <w:p w14:paraId="65A53FEE" w14:textId="77777777" w:rsidR="006D2964" w:rsidRPr="00C7494B" w:rsidRDefault="006D2964" w:rsidP="00E765FB">
            <w:pPr>
              <w:jc w:val="center"/>
            </w:pPr>
            <w:r w:rsidRPr="00C7494B">
              <w:rPr>
                <w:sz w:val="22"/>
                <w:szCs w:val="22"/>
              </w:rPr>
              <w:t>1</w:t>
            </w:r>
            <w:r>
              <w:rPr>
                <w:sz w:val="22"/>
                <w:szCs w:val="22"/>
              </w:rPr>
              <w:t>53</w:t>
            </w:r>
          </w:p>
        </w:tc>
        <w:tc>
          <w:tcPr>
            <w:tcW w:w="897" w:type="dxa"/>
            <w:tcBorders>
              <w:top w:val="nil"/>
              <w:left w:val="nil"/>
              <w:bottom w:val="nil"/>
              <w:right w:val="nil"/>
            </w:tcBorders>
          </w:tcPr>
          <w:p w14:paraId="0F928161" w14:textId="77777777" w:rsidR="006D2964" w:rsidRPr="00C7494B" w:rsidRDefault="006D2964" w:rsidP="00E765FB">
            <w:pPr>
              <w:jc w:val="center"/>
            </w:pPr>
          </w:p>
          <w:p w14:paraId="027A19A5" w14:textId="77777777" w:rsidR="006D2964" w:rsidRDefault="006D2964" w:rsidP="00E765FB">
            <w:pPr>
              <w:jc w:val="center"/>
            </w:pPr>
          </w:p>
          <w:p w14:paraId="21367349" w14:textId="77777777" w:rsidR="006D2964" w:rsidRPr="00C7494B" w:rsidRDefault="006D2964" w:rsidP="00E765FB">
            <w:pPr>
              <w:jc w:val="center"/>
            </w:pPr>
            <w:r w:rsidRPr="00C7494B">
              <w:rPr>
                <w:sz w:val="22"/>
                <w:szCs w:val="22"/>
              </w:rPr>
              <w:t>45.</w:t>
            </w:r>
            <w:r>
              <w:rPr>
                <w:sz w:val="22"/>
                <w:szCs w:val="22"/>
              </w:rPr>
              <w:t>8</w:t>
            </w:r>
          </w:p>
          <w:p w14:paraId="40F16EAB" w14:textId="77777777" w:rsidR="006D2964" w:rsidRPr="00C7494B" w:rsidRDefault="006D2964" w:rsidP="00E765FB">
            <w:pPr>
              <w:jc w:val="center"/>
            </w:pPr>
            <w:r w:rsidRPr="00C7494B">
              <w:rPr>
                <w:sz w:val="22"/>
                <w:szCs w:val="22"/>
              </w:rPr>
              <w:t>3</w:t>
            </w:r>
            <w:r>
              <w:rPr>
                <w:sz w:val="22"/>
                <w:szCs w:val="22"/>
              </w:rPr>
              <w:t>0.7</w:t>
            </w:r>
          </w:p>
          <w:p w14:paraId="092F7AFA" w14:textId="77777777" w:rsidR="006D2964" w:rsidRPr="00C7494B" w:rsidRDefault="006D2964" w:rsidP="00E765FB">
            <w:pPr>
              <w:jc w:val="center"/>
            </w:pPr>
            <w:r w:rsidRPr="00C7494B">
              <w:rPr>
                <w:sz w:val="22"/>
                <w:szCs w:val="22"/>
              </w:rPr>
              <w:t>11.</w:t>
            </w:r>
            <w:r>
              <w:rPr>
                <w:sz w:val="22"/>
                <w:szCs w:val="22"/>
              </w:rPr>
              <w:t>8</w:t>
            </w:r>
          </w:p>
          <w:p w14:paraId="7D8D8F06" w14:textId="77777777" w:rsidR="006D2964" w:rsidRPr="00C7494B" w:rsidRDefault="006D2964" w:rsidP="00E765FB">
            <w:pPr>
              <w:jc w:val="center"/>
              <w:rPr>
                <w:b/>
              </w:rPr>
            </w:pPr>
            <w:r w:rsidRPr="00C7494B">
              <w:rPr>
                <w:sz w:val="22"/>
                <w:szCs w:val="22"/>
              </w:rPr>
              <w:t>1</w:t>
            </w:r>
            <w:r>
              <w:rPr>
                <w:sz w:val="22"/>
                <w:szCs w:val="22"/>
              </w:rPr>
              <w:t>1.8</w:t>
            </w:r>
          </w:p>
        </w:tc>
        <w:tc>
          <w:tcPr>
            <w:tcW w:w="1133" w:type="dxa"/>
            <w:gridSpan w:val="2"/>
            <w:tcBorders>
              <w:top w:val="nil"/>
              <w:left w:val="nil"/>
              <w:bottom w:val="nil"/>
              <w:right w:val="nil"/>
            </w:tcBorders>
          </w:tcPr>
          <w:p w14:paraId="3AB4E0F3" w14:textId="77777777" w:rsidR="006D2964" w:rsidRPr="00C7494B" w:rsidRDefault="006D2964" w:rsidP="00E765FB">
            <w:pPr>
              <w:jc w:val="center"/>
            </w:pPr>
          </w:p>
          <w:p w14:paraId="4826A936" w14:textId="77777777" w:rsidR="006D2964" w:rsidRPr="00C7494B" w:rsidRDefault="006D2964" w:rsidP="00E765FB">
            <w:pPr>
              <w:jc w:val="center"/>
            </w:pPr>
          </w:p>
          <w:p w14:paraId="0E365BC8" w14:textId="77777777" w:rsidR="006D2964" w:rsidRPr="00C7494B" w:rsidRDefault="006D2964" w:rsidP="00E765FB">
            <w:pPr>
              <w:jc w:val="center"/>
            </w:pPr>
          </w:p>
          <w:p w14:paraId="566BAEFE" w14:textId="77777777" w:rsidR="006D2964" w:rsidRPr="00C7494B" w:rsidRDefault="006D2964" w:rsidP="00E765FB">
            <w:pPr>
              <w:jc w:val="center"/>
            </w:pPr>
          </w:p>
        </w:tc>
        <w:tc>
          <w:tcPr>
            <w:tcW w:w="1175" w:type="dxa"/>
            <w:gridSpan w:val="2"/>
            <w:tcBorders>
              <w:top w:val="nil"/>
              <w:left w:val="nil"/>
              <w:bottom w:val="nil"/>
              <w:right w:val="nil"/>
            </w:tcBorders>
          </w:tcPr>
          <w:p w14:paraId="7C252DF9" w14:textId="77777777" w:rsidR="006D2964" w:rsidRPr="00C7494B" w:rsidRDefault="006D2964" w:rsidP="00E765FB">
            <w:pPr>
              <w:jc w:val="center"/>
            </w:pPr>
          </w:p>
        </w:tc>
      </w:tr>
      <w:tr w:rsidR="006D2964" w:rsidRPr="00C7494B" w14:paraId="7A0D598C" w14:textId="77777777" w:rsidTr="000D1682">
        <w:trPr>
          <w:gridAfter w:val="1"/>
          <w:wAfter w:w="33" w:type="dxa"/>
          <w:trHeight w:val="23"/>
        </w:trPr>
        <w:tc>
          <w:tcPr>
            <w:tcW w:w="8867" w:type="dxa"/>
            <w:gridSpan w:val="10"/>
            <w:tcBorders>
              <w:top w:val="nil"/>
              <w:left w:val="nil"/>
              <w:bottom w:val="nil"/>
              <w:right w:val="nil"/>
            </w:tcBorders>
          </w:tcPr>
          <w:p w14:paraId="6F35B27D" w14:textId="77777777" w:rsidR="006D2964" w:rsidRPr="00C7494B" w:rsidRDefault="006D2964" w:rsidP="00E765FB">
            <w:pPr>
              <w:rPr>
                <w:i/>
              </w:rPr>
            </w:pPr>
          </w:p>
        </w:tc>
      </w:tr>
      <w:tr w:rsidR="006D2964" w:rsidRPr="00C7494B" w14:paraId="14FE5502" w14:textId="77777777" w:rsidTr="000D1682">
        <w:trPr>
          <w:trHeight w:val="149"/>
        </w:trPr>
        <w:tc>
          <w:tcPr>
            <w:tcW w:w="4281" w:type="dxa"/>
            <w:tcBorders>
              <w:left w:val="nil"/>
              <w:bottom w:val="nil"/>
              <w:right w:val="nil"/>
            </w:tcBorders>
          </w:tcPr>
          <w:p w14:paraId="6D313EAD" w14:textId="77777777" w:rsidR="006D2964" w:rsidRDefault="006D2964" w:rsidP="00E765FB">
            <w:pPr>
              <w:rPr>
                <w:b/>
              </w:rPr>
            </w:pPr>
          </w:p>
          <w:p w14:paraId="153E6591" w14:textId="77777777" w:rsidR="006D2964" w:rsidRPr="001054DB" w:rsidRDefault="006D2964" w:rsidP="00E765FB">
            <w:pPr>
              <w:rPr>
                <w:b/>
                <w:i/>
              </w:rPr>
            </w:pPr>
            <w:r>
              <w:rPr>
                <w:b/>
                <w:i/>
                <w:sz w:val="22"/>
                <w:szCs w:val="22"/>
              </w:rPr>
              <w:t>Fathers</w:t>
            </w:r>
          </w:p>
          <w:p w14:paraId="15CB22C0" w14:textId="77777777" w:rsidR="006D2964" w:rsidRPr="00C7494B" w:rsidRDefault="006D2964" w:rsidP="00E765FB">
            <w:pPr>
              <w:rPr>
                <w:b/>
              </w:rPr>
            </w:pPr>
            <w:r w:rsidRPr="00C7494B">
              <w:rPr>
                <w:b/>
                <w:sz w:val="22"/>
                <w:szCs w:val="22"/>
              </w:rPr>
              <w:t>Attachment to Race</w:t>
            </w:r>
          </w:p>
          <w:p w14:paraId="2D00E6A2" w14:textId="77777777" w:rsidR="006D2964" w:rsidRPr="00C7494B" w:rsidRDefault="006D2964" w:rsidP="00E765FB">
            <w:r w:rsidRPr="00C7494B">
              <w:rPr>
                <w:sz w:val="22"/>
                <w:szCs w:val="22"/>
              </w:rPr>
              <w:t xml:space="preserve">           Strongly Agree</w:t>
            </w:r>
          </w:p>
          <w:p w14:paraId="169CA840" w14:textId="77777777" w:rsidR="006D2964" w:rsidRPr="00C7494B" w:rsidRDefault="006D2964" w:rsidP="00E765FB">
            <w:r w:rsidRPr="00C7494B">
              <w:rPr>
                <w:sz w:val="22"/>
                <w:szCs w:val="22"/>
              </w:rPr>
              <w:t xml:space="preserve">           Agree</w:t>
            </w:r>
          </w:p>
          <w:p w14:paraId="12EF5919" w14:textId="77777777" w:rsidR="006D2964" w:rsidRPr="00C7494B" w:rsidRDefault="006D2964" w:rsidP="00E765FB">
            <w:r w:rsidRPr="00C7494B">
              <w:rPr>
                <w:sz w:val="22"/>
                <w:szCs w:val="22"/>
              </w:rPr>
              <w:t xml:space="preserve">            Disagree</w:t>
            </w:r>
          </w:p>
          <w:p w14:paraId="0339D041" w14:textId="77777777" w:rsidR="006D2964" w:rsidRPr="00C7494B" w:rsidRDefault="006D2964" w:rsidP="00E765FB">
            <w:pPr>
              <w:rPr>
                <w:b/>
              </w:rPr>
            </w:pPr>
            <w:r w:rsidRPr="00C7494B">
              <w:rPr>
                <w:sz w:val="22"/>
                <w:szCs w:val="22"/>
              </w:rPr>
              <w:t xml:space="preserve">           Strongly Disagree</w:t>
            </w:r>
            <w:r w:rsidRPr="00C7494B">
              <w:rPr>
                <w:b/>
                <w:sz w:val="22"/>
                <w:szCs w:val="22"/>
              </w:rPr>
              <w:t xml:space="preserve">     </w:t>
            </w:r>
          </w:p>
          <w:p w14:paraId="5BF6FB9E" w14:textId="77777777" w:rsidR="006D2964" w:rsidRPr="00C7494B" w:rsidRDefault="006D2964" w:rsidP="00E765FB">
            <w:pPr>
              <w:rPr>
                <w:b/>
              </w:rPr>
            </w:pPr>
          </w:p>
          <w:p w14:paraId="2D1FCA79" w14:textId="77777777" w:rsidR="006D2964" w:rsidRPr="00C7494B" w:rsidRDefault="006D2964" w:rsidP="00E765FB">
            <w:pPr>
              <w:rPr>
                <w:i/>
              </w:rPr>
            </w:pPr>
            <w:r w:rsidRPr="00C7494B">
              <w:rPr>
                <w:i/>
                <w:sz w:val="22"/>
                <w:szCs w:val="22"/>
              </w:rPr>
              <w:t>N</w:t>
            </w:r>
          </w:p>
        </w:tc>
        <w:tc>
          <w:tcPr>
            <w:tcW w:w="1354" w:type="dxa"/>
            <w:gridSpan w:val="2"/>
            <w:tcBorders>
              <w:left w:val="nil"/>
              <w:bottom w:val="nil"/>
              <w:right w:val="nil"/>
            </w:tcBorders>
          </w:tcPr>
          <w:p w14:paraId="37A747EB" w14:textId="77777777" w:rsidR="006D2964" w:rsidRPr="00C7494B" w:rsidRDefault="006D2964" w:rsidP="00E765FB">
            <w:pPr>
              <w:jc w:val="center"/>
            </w:pPr>
          </w:p>
          <w:p w14:paraId="277ED28C" w14:textId="77777777" w:rsidR="006D2964" w:rsidRDefault="006D2964" w:rsidP="00E765FB">
            <w:pPr>
              <w:jc w:val="center"/>
            </w:pPr>
          </w:p>
          <w:p w14:paraId="476005F9" w14:textId="77777777" w:rsidR="006D2964" w:rsidRDefault="006D2964" w:rsidP="00E765FB">
            <w:pPr>
              <w:jc w:val="center"/>
            </w:pPr>
          </w:p>
          <w:p w14:paraId="49D1F560" w14:textId="77777777" w:rsidR="006D2964" w:rsidRPr="00C7494B" w:rsidRDefault="006D2964" w:rsidP="00E765FB">
            <w:pPr>
              <w:jc w:val="center"/>
            </w:pPr>
            <w:r>
              <w:rPr>
                <w:sz w:val="22"/>
                <w:szCs w:val="22"/>
              </w:rPr>
              <w:t>83</w:t>
            </w:r>
          </w:p>
          <w:p w14:paraId="16BF4E80" w14:textId="77777777" w:rsidR="006D2964" w:rsidRPr="00C7494B" w:rsidRDefault="006D2964" w:rsidP="00E765FB">
            <w:pPr>
              <w:jc w:val="center"/>
            </w:pPr>
            <w:r>
              <w:rPr>
                <w:sz w:val="22"/>
                <w:szCs w:val="22"/>
              </w:rPr>
              <w:t>30</w:t>
            </w:r>
          </w:p>
          <w:p w14:paraId="44334A2F" w14:textId="77777777" w:rsidR="006D2964" w:rsidRPr="00C7494B" w:rsidRDefault="006D2964" w:rsidP="00E765FB">
            <w:pPr>
              <w:jc w:val="center"/>
            </w:pPr>
            <w:r>
              <w:rPr>
                <w:sz w:val="22"/>
                <w:szCs w:val="22"/>
              </w:rPr>
              <w:t>10</w:t>
            </w:r>
          </w:p>
          <w:p w14:paraId="7EB1C410" w14:textId="77777777" w:rsidR="006D2964" w:rsidRPr="00C7494B" w:rsidRDefault="006D2964" w:rsidP="00E765FB">
            <w:pPr>
              <w:jc w:val="center"/>
            </w:pPr>
            <w:r w:rsidRPr="00C7494B">
              <w:rPr>
                <w:sz w:val="22"/>
                <w:szCs w:val="22"/>
              </w:rPr>
              <w:t>19</w:t>
            </w:r>
          </w:p>
          <w:p w14:paraId="04BB9599" w14:textId="77777777" w:rsidR="006D2964" w:rsidRPr="00C7494B" w:rsidRDefault="006D2964" w:rsidP="00E765FB">
            <w:pPr>
              <w:jc w:val="center"/>
            </w:pPr>
          </w:p>
          <w:p w14:paraId="2B66C4C2" w14:textId="77777777" w:rsidR="006D2964" w:rsidRPr="00C7494B" w:rsidRDefault="006D2964" w:rsidP="00E765FB">
            <w:pPr>
              <w:jc w:val="center"/>
            </w:pPr>
            <w:r w:rsidRPr="00C7494B">
              <w:rPr>
                <w:sz w:val="22"/>
                <w:szCs w:val="22"/>
              </w:rPr>
              <w:t>1</w:t>
            </w:r>
            <w:r>
              <w:rPr>
                <w:sz w:val="22"/>
                <w:szCs w:val="22"/>
              </w:rPr>
              <w:t>42</w:t>
            </w:r>
          </w:p>
        </w:tc>
        <w:tc>
          <w:tcPr>
            <w:tcW w:w="941" w:type="dxa"/>
            <w:gridSpan w:val="3"/>
            <w:tcBorders>
              <w:left w:val="nil"/>
              <w:bottom w:val="nil"/>
              <w:right w:val="nil"/>
            </w:tcBorders>
          </w:tcPr>
          <w:p w14:paraId="20970678" w14:textId="77777777" w:rsidR="006D2964" w:rsidRPr="00C7494B" w:rsidRDefault="006D2964" w:rsidP="00E765FB">
            <w:pPr>
              <w:jc w:val="center"/>
              <w:rPr>
                <w:b/>
              </w:rPr>
            </w:pPr>
          </w:p>
          <w:p w14:paraId="5CDFE1B7" w14:textId="77777777" w:rsidR="006D2964" w:rsidRDefault="006D2964" w:rsidP="00E765FB">
            <w:pPr>
              <w:jc w:val="center"/>
            </w:pPr>
          </w:p>
          <w:p w14:paraId="13E30532" w14:textId="77777777" w:rsidR="006D2964" w:rsidRDefault="006D2964" w:rsidP="00E765FB">
            <w:pPr>
              <w:jc w:val="center"/>
            </w:pPr>
          </w:p>
          <w:p w14:paraId="074B0F3B" w14:textId="77777777" w:rsidR="006D2964" w:rsidRPr="00C7494B" w:rsidRDefault="006D2964" w:rsidP="00E765FB">
            <w:pPr>
              <w:jc w:val="center"/>
            </w:pPr>
            <w:r w:rsidRPr="00C7494B">
              <w:rPr>
                <w:sz w:val="22"/>
                <w:szCs w:val="22"/>
              </w:rPr>
              <w:t>5</w:t>
            </w:r>
            <w:r>
              <w:rPr>
                <w:sz w:val="22"/>
                <w:szCs w:val="22"/>
              </w:rPr>
              <w:t>8.5</w:t>
            </w:r>
          </w:p>
          <w:p w14:paraId="65940985" w14:textId="77777777" w:rsidR="006D2964" w:rsidRPr="00C7494B" w:rsidRDefault="006D2964" w:rsidP="00E765FB">
            <w:pPr>
              <w:jc w:val="center"/>
            </w:pPr>
            <w:r w:rsidRPr="00C7494B">
              <w:rPr>
                <w:sz w:val="22"/>
                <w:szCs w:val="22"/>
              </w:rPr>
              <w:t>2</w:t>
            </w:r>
            <w:r>
              <w:rPr>
                <w:sz w:val="22"/>
                <w:szCs w:val="22"/>
              </w:rPr>
              <w:t>1.1</w:t>
            </w:r>
          </w:p>
          <w:p w14:paraId="7B3E3144" w14:textId="77777777" w:rsidR="006D2964" w:rsidRPr="00C7494B" w:rsidRDefault="006D2964" w:rsidP="00E765FB">
            <w:pPr>
              <w:jc w:val="center"/>
            </w:pPr>
            <w:r w:rsidRPr="00C7494B">
              <w:rPr>
                <w:sz w:val="22"/>
                <w:szCs w:val="22"/>
              </w:rPr>
              <w:t xml:space="preserve"> 7.</w:t>
            </w:r>
            <w:r>
              <w:rPr>
                <w:sz w:val="22"/>
                <w:szCs w:val="22"/>
              </w:rPr>
              <w:t>0</w:t>
            </w:r>
          </w:p>
          <w:p w14:paraId="1BF50ADF" w14:textId="77777777" w:rsidR="006D2964" w:rsidRPr="00C7494B" w:rsidRDefault="006D2964" w:rsidP="00E765FB">
            <w:pPr>
              <w:jc w:val="center"/>
            </w:pPr>
            <w:r w:rsidRPr="00C7494B">
              <w:rPr>
                <w:sz w:val="22"/>
                <w:szCs w:val="22"/>
              </w:rPr>
              <w:t>1</w:t>
            </w:r>
            <w:r>
              <w:rPr>
                <w:sz w:val="22"/>
                <w:szCs w:val="22"/>
              </w:rPr>
              <w:t>3.4</w:t>
            </w:r>
          </w:p>
          <w:p w14:paraId="22AEC895" w14:textId="77777777" w:rsidR="006D2964" w:rsidRPr="00C7494B" w:rsidRDefault="006D2964" w:rsidP="00E765FB">
            <w:pPr>
              <w:jc w:val="center"/>
            </w:pPr>
          </w:p>
        </w:tc>
        <w:tc>
          <w:tcPr>
            <w:tcW w:w="1134" w:type="dxa"/>
            <w:gridSpan w:val="2"/>
            <w:tcBorders>
              <w:left w:val="nil"/>
              <w:bottom w:val="nil"/>
              <w:right w:val="nil"/>
            </w:tcBorders>
          </w:tcPr>
          <w:p w14:paraId="2651BF1E" w14:textId="77777777" w:rsidR="006D2964" w:rsidRPr="00C7494B" w:rsidRDefault="006D2964" w:rsidP="00E765FB">
            <w:pPr>
              <w:jc w:val="center"/>
            </w:pPr>
          </w:p>
          <w:p w14:paraId="291DA436" w14:textId="77777777" w:rsidR="006D2964" w:rsidRPr="00C7494B" w:rsidRDefault="006D2964" w:rsidP="00E765FB">
            <w:pPr>
              <w:jc w:val="center"/>
            </w:pPr>
          </w:p>
          <w:p w14:paraId="71317BF0" w14:textId="77777777" w:rsidR="006D2964" w:rsidRPr="00C7494B" w:rsidRDefault="006D2964" w:rsidP="00E765FB">
            <w:pPr>
              <w:jc w:val="center"/>
            </w:pPr>
          </w:p>
          <w:p w14:paraId="126C9B9A" w14:textId="77777777" w:rsidR="006D2964" w:rsidRPr="00C7494B" w:rsidRDefault="006D2964" w:rsidP="00E765FB">
            <w:pPr>
              <w:jc w:val="center"/>
            </w:pPr>
          </w:p>
        </w:tc>
        <w:tc>
          <w:tcPr>
            <w:tcW w:w="1190" w:type="dxa"/>
            <w:gridSpan w:val="3"/>
            <w:tcBorders>
              <w:left w:val="nil"/>
              <w:bottom w:val="nil"/>
              <w:right w:val="nil"/>
            </w:tcBorders>
          </w:tcPr>
          <w:p w14:paraId="6B9A2EB2" w14:textId="77777777" w:rsidR="006D2964" w:rsidRPr="00C7494B" w:rsidRDefault="006D2964" w:rsidP="00E765FB">
            <w:pPr>
              <w:jc w:val="center"/>
            </w:pPr>
          </w:p>
        </w:tc>
      </w:tr>
      <w:tr w:rsidR="006D2964" w:rsidRPr="00C7494B" w14:paraId="206A405A" w14:textId="77777777" w:rsidTr="000D1682">
        <w:trPr>
          <w:trHeight w:val="173"/>
        </w:trPr>
        <w:tc>
          <w:tcPr>
            <w:tcW w:w="4281" w:type="dxa"/>
            <w:tcBorders>
              <w:top w:val="nil"/>
              <w:left w:val="nil"/>
              <w:right w:val="nil"/>
            </w:tcBorders>
          </w:tcPr>
          <w:p w14:paraId="7C0FE864" w14:textId="77777777" w:rsidR="006D2964" w:rsidRDefault="006D2964" w:rsidP="00E765FB">
            <w:pPr>
              <w:rPr>
                <w:b/>
              </w:rPr>
            </w:pPr>
          </w:p>
          <w:p w14:paraId="09534D27" w14:textId="77777777" w:rsidR="006D2964" w:rsidRPr="00C7494B" w:rsidRDefault="006D2964" w:rsidP="00E765FB">
            <w:pPr>
              <w:rPr>
                <w:b/>
              </w:rPr>
            </w:pPr>
            <w:r w:rsidRPr="00C7494B">
              <w:rPr>
                <w:b/>
                <w:sz w:val="22"/>
                <w:szCs w:val="22"/>
              </w:rPr>
              <w:t>Participate in Cultural Activities</w:t>
            </w:r>
          </w:p>
          <w:p w14:paraId="5BC3785B" w14:textId="77777777" w:rsidR="006D2964" w:rsidRPr="00C7494B" w:rsidRDefault="006D2964" w:rsidP="00E765FB">
            <w:r w:rsidRPr="00C7494B">
              <w:rPr>
                <w:sz w:val="22"/>
                <w:szCs w:val="22"/>
              </w:rPr>
              <w:t xml:space="preserve">           Strongly Agree</w:t>
            </w:r>
          </w:p>
          <w:p w14:paraId="74ED14D2" w14:textId="77777777" w:rsidR="006D2964" w:rsidRPr="00C7494B" w:rsidRDefault="006D2964" w:rsidP="00E765FB">
            <w:r w:rsidRPr="00C7494B">
              <w:rPr>
                <w:sz w:val="22"/>
                <w:szCs w:val="22"/>
              </w:rPr>
              <w:t xml:space="preserve">           Agree</w:t>
            </w:r>
          </w:p>
          <w:p w14:paraId="4644AD5B" w14:textId="77777777" w:rsidR="006D2964" w:rsidRPr="00C7494B" w:rsidRDefault="006D2964" w:rsidP="00E765FB">
            <w:r w:rsidRPr="00C7494B">
              <w:rPr>
                <w:sz w:val="22"/>
                <w:szCs w:val="22"/>
              </w:rPr>
              <w:t xml:space="preserve">           Disagree</w:t>
            </w:r>
          </w:p>
          <w:p w14:paraId="53BB59A5" w14:textId="77777777" w:rsidR="006D2964" w:rsidRPr="00C7494B" w:rsidRDefault="006D2964" w:rsidP="00E765FB">
            <w:pPr>
              <w:rPr>
                <w:b/>
              </w:rPr>
            </w:pPr>
            <w:r w:rsidRPr="00C7494B">
              <w:rPr>
                <w:sz w:val="22"/>
                <w:szCs w:val="22"/>
              </w:rPr>
              <w:t xml:space="preserve">           Strongly Disagree</w:t>
            </w:r>
            <w:r w:rsidRPr="00C7494B">
              <w:rPr>
                <w:b/>
                <w:sz w:val="22"/>
                <w:szCs w:val="22"/>
              </w:rPr>
              <w:t xml:space="preserve">    </w:t>
            </w:r>
          </w:p>
          <w:p w14:paraId="556AE3C2" w14:textId="77777777" w:rsidR="006D2964" w:rsidRPr="00C7494B" w:rsidRDefault="006D2964" w:rsidP="00E765FB">
            <w:pPr>
              <w:rPr>
                <w:b/>
              </w:rPr>
            </w:pPr>
            <w:r w:rsidRPr="00C7494B">
              <w:rPr>
                <w:b/>
                <w:sz w:val="22"/>
                <w:szCs w:val="22"/>
              </w:rPr>
              <w:t xml:space="preserve">     </w:t>
            </w:r>
          </w:p>
          <w:p w14:paraId="00B07AFF" w14:textId="77777777" w:rsidR="006D2964" w:rsidRPr="00C7494B" w:rsidRDefault="006D2964" w:rsidP="00E765FB">
            <w:pPr>
              <w:rPr>
                <w:i/>
              </w:rPr>
            </w:pPr>
            <w:r w:rsidRPr="00C7494B">
              <w:rPr>
                <w:sz w:val="22"/>
                <w:szCs w:val="22"/>
              </w:rPr>
              <w:t xml:space="preserve"> </w:t>
            </w:r>
            <w:r w:rsidRPr="00C7494B">
              <w:rPr>
                <w:i/>
                <w:sz w:val="22"/>
                <w:szCs w:val="22"/>
              </w:rPr>
              <w:t>N</w:t>
            </w:r>
          </w:p>
        </w:tc>
        <w:tc>
          <w:tcPr>
            <w:tcW w:w="1354" w:type="dxa"/>
            <w:gridSpan w:val="2"/>
            <w:tcBorders>
              <w:top w:val="nil"/>
              <w:left w:val="nil"/>
              <w:right w:val="nil"/>
            </w:tcBorders>
          </w:tcPr>
          <w:p w14:paraId="0D6B433C" w14:textId="77777777" w:rsidR="006D2964" w:rsidRPr="00C7494B" w:rsidRDefault="006D2964" w:rsidP="00E765FB">
            <w:pPr>
              <w:jc w:val="center"/>
              <w:rPr>
                <w:b/>
              </w:rPr>
            </w:pPr>
          </w:p>
          <w:p w14:paraId="66FF09EC" w14:textId="77777777" w:rsidR="006D2964" w:rsidRDefault="006D2964" w:rsidP="00E765FB">
            <w:pPr>
              <w:jc w:val="center"/>
            </w:pPr>
          </w:p>
          <w:p w14:paraId="612C7FC2" w14:textId="77777777" w:rsidR="006D2964" w:rsidRPr="00C7494B" w:rsidRDefault="006D2964" w:rsidP="00E765FB">
            <w:pPr>
              <w:jc w:val="center"/>
            </w:pPr>
            <w:r w:rsidRPr="00C7494B">
              <w:rPr>
                <w:sz w:val="22"/>
                <w:szCs w:val="22"/>
              </w:rPr>
              <w:t>7</w:t>
            </w:r>
            <w:r>
              <w:rPr>
                <w:sz w:val="22"/>
                <w:szCs w:val="22"/>
              </w:rPr>
              <w:t>9</w:t>
            </w:r>
          </w:p>
          <w:p w14:paraId="032E0F8B" w14:textId="77777777" w:rsidR="006D2964" w:rsidRPr="00C7494B" w:rsidRDefault="006D2964" w:rsidP="00E765FB">
            <w:pPr>
              <w:jc w:val="center"/>
            </w:pPr>
            <w:r w:rsidRPr="00C7494B">
              <w:rPr>
                <w:sz w:val="22"/>
                <w:szCs w:val="22"/>
              </w:rPr>
              <w:t>3</w:t>
            </w:r>
            <w:r>
              <w:rPr>
                <w:sz w:val="22"/>
                <w:szCs w:val="22"/>
              </w:rPr>
              <w:t>5</w:t>
            </w:r>
          </w:p>
          <w:p w14:paraId="191707B6" w14:textId="77777777" w:rsidR="006D2964" w:rsidRPr="00C7494B" w:rsidRDefault="006D2964" w:rsidP="00E765FB">
            <w:pPr>
              <w:jc w:val="center"/>
            </w:pPr>
            <w:r w:rsidRPr="00C7494B">
              <w:rPr>
                <w:sz w:val="22"/>
                <w:szCs w:val="22"/>
              </w:rPr>
              <w:t>1</w:t>
            </w:r>
            <w:r>
              <w:rPr>
                <w:sz w:val="22"/>
                <w:szCs w:val="22"/>
              </w:rPr>
              <w:t>4</w:t>
            </w:r>
          </w:p>
          <w:p w14:paraId="238F9E26" w14:textId="77777777" w:rsidR="006D2964" w:rsidRPr="00C7494B" w:rsidRDefault="006D2964" w:rsidP="00E765FB">
            <w:pPr>
              <w:jc w:val="center"/>
            </w:pPr>
            <w:r w:rsidRPr="00C7494B">
              <w:rPr>
                <w:sz w:val="22"/>
                <w:szCs w:val="22"/>
              </w:rPr>
              <w:t>14</w:t>
            </w:r>
          </w:p>
          <w:p w14:paraId="57B2D7CB" w14:textId="77777777" w:rsidR="006D2964" w:rsidRPr="00C7494B" w:rsidRDefault="006D2964" w:rsidP="00E765FB">
            <w:pPr>
              <w:jc w:val="center"/>
              <w:rPr>
                <w:b/>
              </w:rPr>
            </w:pPr>
          </w:p>
          <w:p w14:paraId="030D653C" w14:textId="77777777" w:rsidR="006D2964" w:rsidRPr="00C7494B" w:rsidRDefault="006D2964" w:rsidP="00E765FB">
            <w:pPr>
              <w:jc w:val="center"/>
            </w:pPr>
            <w:r w:rsidRPr="00C7494B">
              <w:rPr>
                <w:sz w:val="22"/>
                <w:szCs w:val="22"/>
              </w:rPr>
              <w:t>1</w:t>
            </w:r>
            <w:r>
              <w:rPr>
                <w:sz w:val="22"/>
                <w:szCs w:val="22"/>
              </w:rPr>
              <w:t>42</w:t>
            </w:r>
          </w:p>
        </w:tc>
        <w:tc>
          <w:tcPr>
            <w:tcW w:w="941" w:type="dxa"/>
            <w:gridSpan w:val="3"/>
            <w:tcBorders>
              <w:top w:val="nil"/>
              <w:left w:val="nil"/>
              <w:right w:val="nil"/>
            </w:tcBorders>
          </w:tcPr>
          <w:p w14:paraId="33F16426" w14:textId="77777777" w:rsidR="006D2964" w:rsidRPr="00C7494B" w:rsidRDefault="006D2964" w:rsidP="00E765FB">
            <w:pPr>
              <w:jc w:val="center"/>
            </w:pPr>
          </w:p>
          <w:p w14:paraId="4E9BC5DF" w14:textId="77777777" w:rsidR="006D2964" w:rsidRDefault="006D2964" w:rsidP="00E765FB">
            <w:pPr>
              <w:jc w:val="center"/>
            </w:pPr>
          </w:p>
          <w:p w14:paraId="4902D21B" w14:textId="77777777" w:rsidR="006D2964" w:rsidRPr="00C7494B" w:rsidRDefault="006D2964" w:rsidP="00E765FB">
            <w:pPr>
              <w:jc w:val="center"/>
            </w:pPr>
            <w:r w:rsidRPr="00C7494B">
              <w:rPr>
                <w:sz w:val="22"/>
                <w:szCs w:val="22"/>
              </w:rPr>
              <w:t>55.</w:t>
            </w:r>
            <w:r>
              <w:rPr>
                <w:sz w:val="22"/>
                <w:szCs w:val="22"/>
              </w:rPr>
              <w:t>6</w:t>
            </w:r>
          </w:p>
          <w:p w14:paraId="0C432456" w14:textId="77777777" w:rsidR="006D2964" w:rsidRPr="00C7494B" w:rsidRDefault="006D2964" w:rsidP="00E765FB">
            <w:pPr>
              <w:jc w:val="center"/>
            </w:pPr>
            <w:r w:rsidRPr="00C7494B">
              <w:rPr>
                <w:sz w:val="22"/>
                <w:szCs w:val="22"/>
              </w:rPr>
              <w:t>24.</w:t>
            </w:r>
            <w:r>
              <w:rPr>
                <w:sz w:val="22"/>
                <w:szCs w:val="22"/>
              </w:rPr>
              <w:t>6</w:t>
            </w:r>
          </w:p>
          <w:p w14:paraId="06D5B882" w14:textId="77777777" w:rsidR="006D2964" w:rsidRPr="00C7494B" w:rsidRDefault="006D2964" w:rsidP="00E765FB">
            <w:pPr>
              <w:jc w:val="center"/>
            </w:pPr>
            <w:r w:rsidRPr="00C7494B">
              <w:rPr>
                <w:sz w:val="22"/>
                <w:szCs w:val="22"/>
              </w:rPr>
              <w:t xml:space="preserve">  9.</w:t>
            </w:r>
            <w:r>
              <w:rPr>
                <w:sz w:val="22"/>
                <w:szCs w:val="22"/>
              </w:rPr>
              <w:t>9</w:t>
            </w:r>
          </w:p>
          <w:p w14:paraId="50140EB8" w14:textId="77777777" w:rsidR="006D2964" w:rsidRPr="00C7494B" w:rsidRDefault="006D2964" w:rsidP="00E765FB">
            <w:pPr>
              <w:jc w:val="center"/>
              <w:rPr>
                <w:b/>
              </w:rPr>
            </w:pPr>
            <w:r>
              <w:rPr>
                <w:sz w:val="22"/>
                <w:szCs w:val="22"/>
              </w:rPr>
              <w:t xml:space="preserve">  9.9</w:t>
            </w:r>
          </w:p>
        </w:tc>
        <w:tc>
          <w:tcPr>
            <w:tcW w:w="1134" w:type="dxa"/>
            <w:gridSpan w:val="2"/>
            <w:tcBorders>
              <w:top w:val="nil"/>
              <w:left w:val="nil"/>
              <w:right w:val="nil"/>
            </w:tcBorders>
          </w:tcPr>
          <w:p w14:paraId="2C858B3A" w14:textId="77777777" w:rsidR="006D2964" w:rsidRPr="00C7494B" w:rsidRDefault="006D2964" w:rsidP="00E765FB">
            <w:pPr>
              <w:jc w:val="center"/>
            </w:pPr>
          </w:p>
          <w:p w14:paraId="1A3AF681" w14:textId="77777777" w:rsidR="006D2964" w:rsidRPr="00C7494B" w:rsidRDefault="006D2964" w:rsidP="00E765FB">
            <w:pPr>
              <w:jc w:val="center"/>
            </w:pPr>
          </w:p>
          <w:p w14:paraId="630F82CF" w14:textId="77777777" w:rsidR="006D2964" w:rsidRPr="00C7494B" w:rsidRDefault="006D2964" w:rsidP="00E765FB">
            <w:pPr>
              <w:jc w:val="center"/>
            </w:pPr>
          </w:p>
          <w:p w14:paraId="651A3822" w14:textId="77777777" w:rsidR="006D2964" w:rsidRPr="00C7494B" w:rsidRDefault="006D2964" w:rsidP="00E765FB">
            <w:pPr>
              <w:jc w:val="center"/>
            </w:pPr>
          </w:p>
        </w:tc>
        <w:tc>
          <w:tcPr>
            <w:tcW w:w="1190" w:type="dxa"/>
            <w:gridSpan w:val="3"/>
            <w:tcBorders>
              <w:top w:val="nil"/>
              <w:left w:val="nil"/>
              <w:right w:val="nil"/>
            </w:tcBorders>
          </w:tcPr>
          <w:p w14:paraId="39E850A3" w14:textId="77777777" w:rsidR="006D2964" w:rsidRPr="00C7494B" w:rsidRDefault="006D2964" w:rsidP="00E765FB">
            <w:pPr>
              <w:jc w:val="center"/>
            </w:pPr>
          </w:p>
        </w:tc>
      </w:tr>
    </w:tbl>
    <w:p w14:paraId="27338CF2" w14:textId="77777777" w:rsidR="000D1682" w:rsidRDefault="000D1682">
      <w:r>
        <w:br w:type="page"/>
      </w:r>
    </w:p>
    <w:tbl>
      <w:tblPr>
        <w:tblW w:w="8913"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457"/>
        <w:gridCol w:w="131"/>
        <w:gridCol w:w="1130"/>
        <w:gridCol w:w="150"/>
        <w:gridCol w:w="762"/>
        <w:gridCol w:w="176"/>
        <w:gridCol w:w="938"/>
        <w:gridCol w:w="120"/>
        <w:gridCol w:w="1036"/>
        <w:gridCol w:w="13"/>
      </w:tblGrid>
      <w:tr w:rsidR="006D2964" w:rsidRPr="00C7494B" w14:paraId="408D1A66" w14:textId="77777777" w:rsidTr="000D1682">
        <w:trPr>
          <w:trHeight w:val="38"/>
        </w:trPr>
        <w:tc>
          <w:tcPr>
            <w:tcW w:w="8913" w:type="dxa"/>
            <w:gridSpan w:val="10"/>
            <w:tcBorders>
              <w:top w:val="single" w:sz="6" w:space="0" w:color="000000"/>
              <w:left w:val="nil"/>
              <w:right w:val="nil"/>
            </w:tcBorders>
          </w:tcPr>
          <w:p w14:paraId="7FB2E7FE" w14:textId="77777777" w:rsidR="006D2964" w:rsidRPr="00A467B2" w:rsidRDefault="000D1682" w:rsidP="00E765FB">
            <w:pPr>
              <w:rPr>
                <w:b/>
                <w:sz w:val="20"/>
                <w:szCs w:val="20"/>
              </w:rPr>
            </w:pPr>
            <w:r>
              <w:br w:type="page"/>
            </w:r>
            <w:r>
              <w:br w:type="page"/>
            </w:r>
            <w:r>
              <w:br w:type="page"/>
            </w:r>
            <w:r w:rsidR="006D2964" w:rsidRPr="00A467B2">
              <w:rPr>
                <w:b/>
                <w:sz w:val="20"/>
                <w:szCs w:val="20"/>
              </w:rPr>
              <w:t>Table 5.4            F</w:t>
            </w:r>
            <w:r w:rsidR="006D2964">
              <w:rPr>
                <w:b/>
                <w:sz w:val="20"/>
                <w:szCs w:val="20"/>
              </w:rPr>
              <w:t>amily Relationships and Instrumental</w:t>
            </w:r>
            <w:r w:rsidR="006D2964" w:rsidRPr="00A467B2">
              <w:rPr>
                <w:b/>
                <w:sz w:val="20"/>
                <w:szCs w:val="20"/>
              </w:rPr>
              <w:t xml:space="preserve"> Support for  American Indian and </w:t>
            </w:r>
          </w:p>
          <w:p w14:paraId="0D7AF170" w14:textId="77777777" w:rsidR="006D2964" w:rsidRPr="00A467B2" w:rsidRDefault="006D2964" w:rsidP="00E765FB">
            <w:pPr>
              <w:rPr>
                <w:b/>
                <w:sz w:val="20"/>
                <w:szCs w:val="20"/>
              </w:rPr>
            </w:pPr>
            <w:r w:rsidRPr="00A467B2">
              <w:rPr>
                <w:b/>
                <w:sz w:val="20"/>
                <w:szCs w:val="20"/>
              </w:rPr>
              <w:t xml:space="preserve">                            Alaska Native Mothers</w:t>
            </w:r>
          </w:p>
        </w:tc>
      </w:tr>
      <w:tr w:rsidR="006D2964" w:rsidRPr="00C7494B" w14:paraId="12E6A191" w14:textId="77777777" w:rsidTr="000D1682">
        <w:trPr>
          <w:gridAfter w:val="1"/>
          <w:wAfter w:w="13" w:type="dxa"/>
          <w:trHeight w:val="54"/>
        </w:trPr>
        <w:tc>
          <w:tcPr>
            <w:tcW w:w="4457" w:type="dxa"/>
            <w:tcBorders>
              <w:top w:val="single" w:sz="12" w:space="0" w:color="000000"/>
              <w:left w:val="nil"/>
              <w:bottom w:val="single" w:sz="8" w:space="0" w:color="000000"/>
              <w:right w:val="nil"/>
            </w:tcBorders>
          </w:tcPr>
          <w:p w14:paraId="003A8430" w14:textId="77777777" w:rsidR="006D2964" w:rsidRDefault="006D2964" w:rsidP="00E765FB">
            <w:pPr>
              <w:rPr>
                <w:sz w:val="16"/>
                <w:szCs w:val="16"/>
              </w:rPr>
            </w:pPr>
          </w:p>
          <w:p w14:paraId="5FEDE3B4" w14:textId="77777777" w:rsidR="006D2964" w:rsidRPr="00A467B2" w:rsidRDefault="006D2964" w:rsidP="00E765FB">
            <w:pPr>
              <w:rPr>
                <w:sz w:val="16"/>
                <w:szCs w:val="16"/>
              </w:rPr>
            </w:pPr>
            <w:r w:rsidRPr="00A467B2">
              <w:rPr>
                <w:sz w:val="16"/>
                <w:szCs w:val="16"/>
              </w:rPr>
              <w:t>Variable</w:t>
            </w:r>
          </w:p>
        </w:tc>
        <w:tc>
          <w:tcPr>
            <w:tcW w:w="1261" w:type="dxa"/>
            <w:gridSpan w:val="2"/>
            <w:tcBorders>
              <w:top w:val="single" w:sz="12" w:space="0" w:color="000000"/>
              <w:left w:val="nil"/>
              <w:bottom w:val="single" w:sz="8" w:space="0" w:color="000000"/>
              <w:right w:val="nil"/>
            </w:tcBorders>
          </w:tcPr>
          <w:p w14:paraId="4445480F" w14:textId="77777777" w:rsidR="006D2964" w:rsidRPr="00A467B2" w:rsidRDefault="006D2964" w:rsidP="00E765FB">
            <w:pPr>
              <w:rPr>
                <w:sz w:val="16"/>
                <w:szCs w:val="16"/>
              </w:rPr>
            </w:pPr>
          </w:p>
          <w:p w14:paraId="30EA3D3E" w14:textId="77777777" w:rsidR="006D2964" w:rsidRPr="00A467B2" w:rsidRDefault="006D2964" w:rsidP="00E765FB">
            <w:pPr>
              <w:rPr>
                <w:sz w:val="16"/>
                <w:szCs w:val="16"/>
              </w:rPr>
            </w:pPr>
            <w:r w:rsidRPr="00A467B2">
              <w:rPr>
                <w:sz w:val="16"/>
                <w:szCs w:val="16"/>
              </w:rPr>
              <w:t>Frequency</w:t>
            </w:r>
          </w:p>
        </w:tc>
        <w:tc>
          <w:tcPr>
            <w:tcW w:w="912" w:type="dxa"/>
            <w:gridSpan w:val="2"/>
            <w:tcBorders>
              <w:top w:val="single" w:sz="12" w:space="0" w:color="000000"/>
              <w:left w:val="nil"/>
              <w:bottom w:val="single" w:sz="8" w:space="0" w:color="000000"/>
              <w:right w:val="nil"/>
            </w:tcBorders>
          </w:tcPr>
          <w:p w14:paraId="253C4C8A" w14:textId="77777777" w:rsidR="006D2964" w:rsidRPr="00A467B2" w:rsidRDefault="006D2964" w:rsidP="00E765FB">
            <w:pPr>
              <w:jc w:val="center"/>
              <w:rPr>
                <w:sz w:val="16"/>
                <w:szCs w:val="16"/>
              </w:rPr>
            </w:pPr>
          </w:p>
          <w:p w14:paraId="15511BE2" w14:textId="77777777" w:rsidR="006D2964" w:rsidRPr="00A467B2" w:rsidRDefault="006D2964" w:rsidP="00E765FB">
            <w:pPr>
              <w:jc w:val="center"/>
              <w:rPr>
                <w:sz w:val="16"/>
                <w:szCs w:val="16"/>
              </w:rPr>
            </w:pPr>
            <w:r w:rsidRPr="00A467B2">
              <w:rPr>
                <w:sz w:val="16"/>
                <w:szCs w:val="16"/>
              </w:rPr>
              <w:t>Percent</w:t>
            </w:r>
          </w:p>
        </w:tc>
        <w:tc>
          <w:tcPr>
            <w:tcW w:w="1114" w:type="dxa"/>
            <w:gridSpan w:val="2"/>
            <w:tcBorders>
              <w:top w:val="single" w:sz="12" w:space="0" w:color="000000"/>
              <w:left w:val="nil"/>
              <w:bottom w:val="single" w:sz="8" w:space="0" w:color="000000"/>
              <w:right w:val="nil"/>
            </w:tcBorders>
          </w:tcPr>
          <w:p w14:paraId="63A76718" w14:textId="77777777" w:rsidR="006D2964" w:rsidRPr="00C7494B" w:rsidRDefault="006D2964" w:rsidP="00E765FB">
            <w:pPr>
              <w:jc w:val="center"/>
            </w:pPr>
          </w:p>
        </w:tc>
        <w:tc>
          <w:tcPr>
            <w:tcW w:w="1156" w:type="dxa"/>
            <w:gridSpan w:val="2"/>
            <w:tcBorders>
              <w:top w:val="single" w:sz="12" w:space="0" w:color="000000"/>
              <w:left w:val="nil"/>
              <w:bottom w:val="single" w:sz="8" w:space="0" w:color="000000"/>
              <w:right w:val="nil"/>
            </w:tcBorders>
          </w:tcPr>
          <w:p w14:paraId="282AF430" w14:textId="77777777" w:rsidR="006D2964" w:rsidRPr="00C7494B" w:rsidRDefault="006D2964" w:rsidP="00E765FB">
            <w:pPr>
              <w:jc w:val="center"/>
            </w:pPr>
          </w:p>
        </w:tc>
      </w:tr>
      <w:tr w:rsidR="006D2964" w:rsidRPr="00C7494B" w14:paraId="434A1E32" w14:textId="77777777" w:rsidTr="000D1682">
        <w:trPr>
          <w:gridAfter w:val="1"/>
          <w:wAfter w:w="13" w:type="dxa"/>
          <w:trHeight w:val="101"/>
        </w:trPr>
        <w:tc>
          <w:tcPr>
            <w:tcW w:w="4457" w:type="dxa"/>
            <w:tcBorders>
              <w:top w:val="single" w:sz="8" w:space="0" w:color="000000"/>
              <w:left w:val="nil"/>
              <w:bottom w:val="nil"/>
              <w:right w:val="nil"/>
            </w:tcBorders>
          </w:tcPr>
          <w:p w14:paraId="34D10022" w14:textId="77777777" w:rsidR="006D2964" w:rsidRPr="00A467B2" w:rsidRDefault="006D2964" w:rsidP="00E765FB">
            <w:pPr>
              <w:rPr>
                <w:b/>
                <w:sz w:val="16"/>
                <w:szCs w:val="16"/>
              </w:rPr>
            </w:pPr>
            <w:r w:rsidRPr="00A467B2">
              <w:rPr>
                <w:b/>
                <w:sz w:val="16"/>
                <w:szCs w:val="16"/>
              </w:rPr>
              <w:t>Living with Biological parents @ age 15</w:t>
            </w:r>
          </w:p>
          <w:p w14:paraId="50FEE4A1" w14:textId="77777777" w:rsidR="006D2964" w:rsidRPr="00A467B2" w:rsidRDefault="006D2964" w:rsidP="00E765FB">
            <w:pPr>
              <w:rPr>
                <w:sz w:val="16"/>
                <w:szCs w:val="16"/>
              </w:rPr>
            </w:pPr>
            <w:r w:rsidRPr="00A467B2">
              <w:rPr>
                <w:b/>
                <w:sz w:val="16"/>
                <w:szCs w:val="16"/>
              </w:rPr>
              <w:t xml:space="preserve">     </w:t>
            </w:r>
            <w:r w:rsidRPr="00A467B2">
              <w:rPr>
                <w:sz w:val="16"/>
                <w:szCs w:val="16"/>
              </w:rPr>
              <w:t xml:space="preserve">      Yes</w:t>
            </w:r>
          </w:p>
          <w:p w14:paraId="5D95CAE1" w14:textId="77777777" w:rsidR="006D2964" w:rsidRPr="00A467B2" w:rsidRDefault="006D2964" w:rsidP="00E765FB">
            <w:pPr>
              <w:rPr>
                <w:sz w:val="16"/>
                <w:szCs w:val="16"/>
              </w:rPr>
            </w:pPr>
            <w:r w:rsidRPr="00A467B2">
              <w:rPr>
                <w:sz w:val="16"/>
                <w:szCs w:val="16"/>
              </w:rPr>
              <w:t xml:space="preserve">            No</w:t>
            </w:r>
          </w:p>
          <w:p w14:paraId="56950423" w14:textId="77777777" w:rsidR="006D2964" w:rsidRPr="00A467B2" w:rsidRDefault="006D2964" w:rsidP="00E765FB">
            <w:pPr>
              <w:rPr>
                <w:sz w:val="16"/>
                <w:szCs w:val="16"/>
              </w:rPr>
            </w:pPr>
            <w:r w:rsidRPr="00A467B2">
              <w:rPr>
                <w:sz w:val="16"/>
                <w:szCs w:val="16"/>
              </w:rPr>
              <w:t xml:space="preserve">     </w:t>
            </w:r>
          </w:p>
          <w:p w14:paraId="2DCC89DC" w14:textId="77777777" w:rsidR="006D2964" w:rsidRPr="00A467B2" w:rsidRDefault="006D2964" w:rsidP="00E765FB">
            <w:pPr>
              <w:rPr>
                <w:b/>
                <w:i/>
                <w:sz w:val="16"/>
                <w:szCs w:val="16"/>
              </w:rPr>
            </w:pPr>
            <w:r w:rsidRPr="00A467B2">
              <w:rPr>
                <w:i/>
                <w:sz w:val="16"/>
                <w:szCs w:val="16"/>
              </w:rPr>
              <w:t>N</w:t>
            </w:r>
          </w:p>
        </w:tc>
        <w:tc>
          <w:tcPr>
            <w:tcW w:w="1261" w:type="dxa"/>
            <w:gridSpan w:val="2"/>
            <w:tcBorders>
              <w:top w:val="single" w:sz="8" w:space="0" w:color="000000"/>
              <w:left w:val="nil"/>
              <w:bottom w:val="nil"/>
              <w:right w:val="nil"/>
            </w:tcBorders>
          </w:tcPr>
          <w:p w14:paraId="1AD179EB" w14:textId="77777777" w:rsidR="006D2964" w:rsidRPr="00A467B2" w:rsidRDefault="006D2964" w:rsidP="00E765FB">
            <w:pPr>
              <w:rPr>
                <w:b/>
                <w:sz w:val="16"/>
                <w:szCs w:val="16"/>
              </w:rPr>
            </w:pPr>
          </w:p>
          <w:p w14:paraId="713EDA4D" w14:textId="77777777" w:rsidR="006D2964" w:rsidRPr="00A467B2" w:rsidRDefault="006D2964" w:rsidP="00E765FB">
            <w:pPr>
              <w:jc w:val="center"/>
              <w:rPr>
                <w:sz w:val="16"/>
                <w:szCs w:val="16"/>
              </w:rPr>
            </w:pPr>
            <w:r w:rsidRPr="00A467B2">
              <w:rPr>
                <w:sz w:val="16"/>
                <w:szCs w:val="16"/>
              </w:rPr>
              <w:t>91</w:t>
            </w:r>
          </w:p>
          <w:p w14:paraId="1349A314" w14:textId="77777777" w:rsidR="006D2964" w:rsidRPr="00A467B2" w:rsidRDefault="006D2964" w:rsidP="00E765FB">
            <w:pPr>
              <w:jc w:val="center"/>
              <w:rPr>
                <w:b/>
                <w:sz w:val="16"/>
                <w:szCs w:val="16"/>
              </w:rPr>
            </w:pPr>
            <w:r w:rsidRPr="00A467B2">
              <w:rPr>
                <w:sz w:val="16"/>
                <w:szCs w:val="16"/>
              </w:rPr>
              <w:t>62</w:t>
            </w:r>
          </w:p>
          <w:p w14:paraId="0B01E759" w14:textId="77777777" w:rsidR="006D2964" w:rsidRPr="00A467B2" w:rsidRDefault="006D2964" w:rsidP="00E765FB">
            <w:pPr>
              <w:rPr>
                <w:b/>
                <w:sz w:val="16"/>
                <w:szCs w:val="16"/>
              </w:rPr>
            </w:pPr>
          </w:p>
          <w:p w14:paraId="6314F3D5" w14:textId="77777777" w:rsidR="006D2964" w:rsidRPr="00A467B2" w:rsidRDefault="006D2964" w:rsidP="00E765FB">
            <w:pPr>
              <w:tabs>
                <w:tab w:val="center" w:pos="547"/>
              </w:tabs>
              <w:rPr>
                <w:sz w:val="16"/>
                <w:szCs w:val="16"/>
              </w:rPr>
            </w:pPr>
            <w:r w:rsidRPr="00A467B2">
              <w:rPr>
                <w:sz w:val="16"/>
                <w:szCs w:val="16"/>
              </w:rPr>
              <w:t xml:space="preserve">         153</w:t>
            </w:r>
          </w:p>
        </w:tc>
        <w:tc>
          <w:tcPr>
            <w:tcW w:w="912" w:type="dxa"/>
            <w:gridSpan w:val="2"/>
            <w:tcBorders>
              <w:top w:val="single" w:sz="8" w:space="0" w:color="000000"/>
              <w:left w:val="nil"/>
              <w:bottom w:val="nil"/>
              <w:right w:val="nil"/>
            </w:tcBorders>
          </w:tcPr>
          <w:p w14:paraId="35DB1C8E" w14:textId="77777777" w:rsidR="006D2964" w:rsidRPr="00A467B2" w:rsidRDefault="006D2964" w:rsidP="00E765FB">
            <w:pPr>
              <w:rPr>
                <w:sz w:val="16"/>
                <w:szCs w:val="16"/>
              </w:rPr>
            </w:pPr>
            <w:r w:rsidRPr="00A467B2">
              <w:rPr>
                <w:sz w:val="16"/>
                <w:szCs w:val="16"/>
              </w:rPr>
              <w:t xml:space="preserve">   </w:t>
            </w:r>
          </w:p>
          <w:p w14:paraId="31E335D3" w14:textId="77777777" w:rsidR="006D2964" w:rsidRPr="00A467B2" w:rsidRDefault="006D2964" w:rsidP="00E765FB">
            <w:pPr>
              <w:rPr>
                <w:sz w:val="16"/>
                <w:szCs w:val="16"/>
              </w:rPr>
            </w:pPr>
            <w:r w:rsidRPr="00A467B2">
              <w:rPr>
                <w:sz w:val="16"/>
                <w:szCs w:val="16"/>
              </w:rPr>
              <w:t xml:space="preserve">     59.5</w:t>
            </w:r>
          </w:p>
          <w:p w14:paraId="7494A901" w14:textId="77777777" w:rsidR="006D2964" w:rsidRPr="00A467B2" w:rsidRDefault="006D2964" w:rsidP="00E765FB">
            <w:pPr>
              <w:jc w:val="center"/>
              <w:rPr>
                <w:sz w:val="16"/>
                <w:szCs w:val="16"/>
              </w:rPr>
            </w:pPr>
            <w:r w:rsidRPr="00A467B2">
              <w:rPr>
                <w:sz w:val="16"/>
                <w:szCs w:val="16"/>
              </w:rPr>
              <w:t>40.5</w:t>
            </w:r>
          </w:p>
        </w:tc>
        <w:tc>
          <w:tcPr>
            <w:tcW w:w="1114" w:type="dxa"/>
            <w:gridSpan w:val="2"/>
            <w:tcBorders>
              <w:top w:val="single" w:sz="8" w:space="0" w:color="000000"/>
              <w:left w:val="nil"/>
              <w:bottom w:val="nil"/>
              <w:right w:val="nil"/>
            </w:tcBorders>
          </w:tcPr>
          <w:p w14:paraId="062484E7" w14:textId="77777777" w:rsidR="006D2964" w:rsidRPr="00C7494B" w:rsidRDefault="006D2964" w:rsidP="00E765FB">
            <w:pPr>
              <w:jc w:val="center"/>
            </w:pPr>
          </w:p>
        </w:tc>
        <w:tc>
          <w:tcPr>
            <w:tcW w:w="1156" w:type="dxa"/>
            <w:gridSpan w:val="2"/>
            <w:tcBorders>
              <w:top w:val="single" w:sz="8" w:space="0" w:color="000000"/>
              <w:left w:val="nil"/>
              <w:bottom w:val="nil"/>
              <w:right w:val="nil"/>
            </w:tcBorders>
          </w:tcPr>
          <w:p w14:paraId="420B3702" w14:textId="77777777" w:rsidR="006D2964" w:rsidRPr="00C7494B" w:rsidRDefault="006D2964" w:rsidP="00E765FB">
            <w:pPr>
              <w:jc w:val="center"/>
            </w:pPr>
          </w:p>
        </w:tc>
      </w:tr>
      <w:tr w:rsidR="006D2964" w:rsidRPr="00C7494B" w14:paraId="4900F63C" w14:textId="77777777" w:rsidTr="000D1682">
        <w:trPr>
          <w:gridAfter w:val="1"/>
          <w:wAfter w:w="13" w:type="dxa"/>
          <w:trHeight w:val="303"/>
        </w:trPr>
        <w:tc>
          <w:tcPr>
            <w:tcW w:w="4457" w:type="dxa"/>
            <w:tcBorders>
              <w:top w:val="nil"/>
              <w:left w:val="nil"/>
              <w:bottom w:val="nil"/>
              <w:right w:val="nil"/>
            </w:tcBorders>
          </w:tcPr>
          <w:p w14:paraId="0D752F2C" w14:textId="77777777" w:rsidR="006D2964" w:rsidRPr="00A467B2" w:rsidRDefault="006D2964" w:rsidP="00E765FB">
            <w:pPr>
              <w:rPr>
                <w:b/>
                <w:sz w:val="16"/>
                <w:szCs w:val="16"/>
              </w:rPr>
            </w:pPr>
            <w:r w:rsidRPr="00A467B2">
              <w:rPr>
                <w:b/>
                <w:sz w:val="16"/>
                <w:szCs w:val="16"/>
              </w:rPr>
              <w:t xml:space="preserve"> Baby’s Grandfather  living in Household</w:t>
            </w:r>
          </w:p>
          <w:p w14:paraId="639F57A4" w14:textId="77777777" w:rsidR="006D2964" w:rsidRPr="00A467B2" w:rsidRDefault="006D2964" w:rsidP="00E765FB">
            <w:pPr>
              <w:rPr>
                <w:sz w:val="16"/>
                <w:szCs w:val="16"/>
              </w:rPr>
            </w:pPr>
            <w:r w:rsidRPr="00A467B2">
              <w:rPr>
                <w:b/>
                <w:sz w:val="16"/>
                <w:szCs w:val="16"/>
              </w:rPr>
              <w:t xml:space="preserve">     </w:t>
            </w:r>
            <w:r w:rsidRPr="00A467B2">
              <w:rPr>
                <w:sz w:val="16"/>
                <w:szCs w:val="16"/>
              </w:rPr>
              <w:t xml:space="preserve">        Yes</w:t>
            </w:r>
          </w:p>
          <w:p w14:paraId="72F2124E" w14:textId="77777777" w:rsidR="006D2964" w:rsidRPr="00A467B2" w:rsidRDefault="006D2964" w:rsidP="00E765FB">
            <w:pPr>
              <w:rPr>
                <w:sz w:val="16"/>
                <w:szCs w:val="16"/>
              </w:rPr>
            </w:pPr>
            <w:r w:rsidRPr="00A467B2">
              <w:rPr>
                <w:sz w:val="16"/>
                <w:szCs w:val="16"/>
              </w:rPr>
              <w:t xml:space="preserve">             No</w:t>
            </w:r>
          </w:p>
          <w:p w14:paraId="4BB53179" w14:textId="77777777" w:rsidR="006D2964" w:rsidRPr="00A467B2" w:rsidRDefault="006D2964" w:rsidP="00E765FB">
            <w:pPr>
              <w:rPr>
                <w:b/>
                <w:sz w:val="16"/>
                <w:szCs w:val="16"/>
              </w:rPr>
            </w:pPr>
            <w:r w:rsidRPr="00A467B2">
              <w:rPr>
                <w:b/>
                <w:sz w:val="16"/>
                <w:szCs w:val="16"/>
              </w:rPr>
              <w:t>Baby’s Grandmother  living in Household</w:t>
            </w:r>
          </w:p>
          <w:p w14:paraId="0137C19B" w14:textId="77777777" w:rsidR="006D2964" w:rsidRPr="00A467B2" w:rsidRDefault="006D2964" w:rsidP="00E765FB">
            <w:pPr>
              <w:rPr>
                <w:sz w:val="16"/>
                <w:szCs w:val="16"/>
              </w:rPr>
            </w:pPr>
            <w:r w:rsidRPr="00A467B2">
              <w:rPr>
                <w:sz w:val="16"/>
                <w:szCs w:val="16"/>
              </w:rPr>
              <w:t xml:space="preserve">             Yes</w:t>
            </w:r>
          </w:p>
          <w:p w14:paraId="530B1832" w14:textId="77777777" w:rsidR="006D2964" w:rsidRPr="00A467B2" w:rsidRDefault="006D2964" w:rsidP="00E765FB">
            <w:pPr>
              <w:rPr>
                <w:sz w:val="16"/>
                <w:szCs w:val="16"/>
              </w:rPr>
            </w:pPr>
            <w:r w:rsidRPr="00A467B2">
              <w:rPr>
                <w:sz w:val="16"/>
                <w:szCs w:val="16"/>
              </w:rPr>
              <w:t xml:space="preserve">              No</w:t>
            </w:r>
          </w:p>
          <w:p w14:paraId="6BAC1B8A" w14:textId="77777777" w:rsidR="006D2964" w:rsidRPr="00A467B2" w:rsidRDefault="006D2964" w:rsidP="00E765FB">
            <w:pPr>
              <w:rPr>
                <w:b/>
                <w:sz w:val="16"/>
                <w:szCs w:val="16"/>
              </w:rPr>
            </w:pPr>
            <w:r w:rsidRPr="00A467B2">
              <w:rPr>
                <w:sz w:val="16"/>
                <w:szCs w:val="16"/>
              </w:rPr>
              <w:t xml:space="preserve"> </w:t>
            </w:r>
            <w:r w:rsidRPr="00A467B2">
              <w:rPr>
                <w:b/>
                <w:sz w:val="16"/>
                <w:szCs w:val="16"/>
              </w:rPr>
              <w:t>Both Grandparents living in Household</w:t>
            </w:r>
          </w:p>
          <w:p w14:paraId="44A97F95" w14:textId="77777777" w:rsidR="006D2964" w:rsidRPr="00A467B2" w:rsidRDefault="006D2964" w:rsidP="00E765FB">
            <w:pPr>
              <w:rPr>
                <w:sz w:val="16"/>
                <w:szCs w:val="16"/>
              </w:rPr>
            </w:pPr>
            <w:r w:rsidRPr="00A467B2">
              <w:rPr>
                <w:sz w:val="16"/>
                <w:szCs w:val="16"/>
              </w:rPr>
              <w:t xml:space="preserve">             Yes</w:t>
            </w:r>
          </w:p>
          <w:p w14:paraId="35905A1C" w14:textId="77777777" w:rsidR="006D2964" w:rsidRPr="00A467B2" w:rsidRDefault="006D2964" w:rsidP="00E765FB">
            <w:pPr>
              <w:rPr>
                <w:sz w:val="16"/>
                <w:szCs w:val="16"/>
              </w:rPr>
            </w:pPr>
            <w:r w:rsidRPr="00A467B2">
              <w:rPr>
                <w:sz w:val="16"/>
                <w:szCs w:val="16"/>
              </w:rPr>
              <w:t xml:space="preserve">             No</w:t>
            </w:r>
          </w:p>
          <w:p w14:paraId="7DDDBBFC" w14:textId="77777777" w:rsidR="006D2964" w:rsidRPr="00A467B2" w:rsidRDefault="006D2964" w:rsidP="00E765FB">
            <w:pPr>
              <w:rPr>
                <w:b/>
                <w:sz w:val="16"/>
                <w:szCs w:val="16"/>
              </w:rPr>
            </w:pPr>
            <w:r w:rsidRPr="00A467B2">
              <w:rPr>
                <w:sz w:val="16"/>
                <w:szCs w:val="16"/>
              </w:rPr>
              <w:t xml:space="preserve"> </w:t>
            </w:r>
            <w:r w:rsidRPr="00A467B2">
              <w:rPr>
                <w:b/>
                <w:sz w:val="16"/>
                <w:szCs w:val="16"/>
              </w:rPr>
              <w:t xml:space="preserve">At least one Grandparent living in Household   </w:t>
            </w:r>
          </w:p>
          <w:p w14:paraId="3E81AE41" w14:textId="77777777" w:rsidR="006D2964" w:rsidRPr="00A467B2" w:rsidRDefault="006D2964" w:rsidP="00E765FB">
            <w:pPr>
              <w:rPr>
                <w:sz w:val="16"/>
                <w:szCs w:val="16"/>
              </w:rPr>
            </w:pPr>
            <w:r w:rsidRPr="00A467B2">
              <w:rPr>
                <w:b/>
                <w:sz w:val="16"/>
                <w:szCs w:val="16"/>
              </w:rPr>
              <w:t xml:space="preserve">             </w:t>
            </w:r>
            <w:r w:rsidRPr="00A467B2">
              <w:rPr>
                <w:sz w:val="16"/>
                <w:szCs w:val="16"/>
              </w:rPr>
              <w:t>Yes</w:t>
            </w:r>
          </w:p>
          <w:p w14:paraId="1006C942" w14:textId="77777777" w:rsidR="006D2964" w:rsidRPr="00A467B2" w:rsidRDefault="006D2964" w:rsidP="00E765FB">
            <w:pPr>
              <w:rPr>
                <w:b/>
                <w:sz w:val="16"/>
                <w:szCs w:val="16"/>
              </w:rPr>
            </w:pPr>
            <w:r w:rsidRPr="00A467B2">
              <w:rPr>
                <w:sz w:val="16"/>
                <w:szCs w:val="16"/>
              </w:rPr>
              <w:t xml:space="preserve">              No</w:t>
            </w:r>
            <w:r w:rsidRPr="00A467B2">
              <w:rPr>
                <w:b/>
                <w:sz w:val="16"/>
                <w:szCs w:val="16"/>
              </w:rPr>
              <w:t xml:space="preserve"> </w:t>
            </w:r>
          </w:p>
          <w:p w14:paraId="6F63B40D" w14:textId="77777777" w:rsidR="006D2964" w:rsidRPr="00A467B2" w:rsidRDefault="006D2964" w:rsidP="00E765FB">
            <w:pPr>
              <w:rPr>
                <w:b/>
                <w:sz w:val="16"/>
                <w:szCs w:val="16"/>
              </w:rPr>
            </w:pPr>
          </w:p>
          <w:p w14:paraId="5EFF5713" w14:textId="77777777" w:rsidR="006D2964" w:rsidRPr="00A467B2" w:rsidRDefault="006D2964" w:rsidP="00E765FB">
            <w:pPr>
              <w:rPr>
                <w:i/>
                <w:sz w:val="16"/>
                <w:szCs w:val="16"/>
              </w:rPr>
            </w:pPr>
            <w:r w:rsidRPr="00A467B2">
              <w:rPr>
                <w:i/>
                <w:sz w:val="16"/>
                <w:szCs w:val="16"/>
              </w:rPr>
              <w:t>N</w:t>
            </w:r>
          </w:p>
        </w:tc>
        <w:tc>
          <w:tcPr>
            <w:tcW w:w="1261" w:type="dxa"/>
            <w:gridSpan w:val="2"/>
            <w:tcBorders>
              <w:top w:val="nil"/>
              <w:left w:val="nil"/>
              <w:bottom w:val="nil"/>
              <w:right w:val="nil"/>
            </w:tcBorders>
          </w:tcPr>
          <w:p w14:paraId="04BC5397" w14:textId="77777777" w:rsidR="006D2964" w:rsidRPr="00A467B2" w:rsidRDefault="006D2964" w:rsidP="00E765FB">
            <w:pPr>
              <w:rPr>
                <w:sz w:val="16"/>
                <w:szCs w:val="16"/>
              </w:rPr>
            </w:pPr>
          </w:p>
          <w:p w14:paraId="47DF799C" w14:textId="77777777" w:rsidR="006D2964" w:rsidRPr="00A467B2" w:rsidRDefault="006D2964" w:rsidP="00E765FB">
            <w:pPr>
              <w:jc w:val="center"/>
              <w:rPr>
                <w:sz w:val="16"/>
                <w:szCs w:val="16"/>
              </w:rPr>
            </w:pPr>
            <w:r w:rsidRPr="00A467B2">
              <w:rPr>
                <w:sz w:val="16"/>
                <w:szCs w:val="16"/>
              </w:rPr>
              <w:t xml:space="preserve"> 24</w:t>
            </w:r>
          </w:p>
          <w:p w14:paraId="63492086" w14:textId="77777777" w:rsidR="006D2964" w:rsidRPr="00A467B2" w:rsidRDefault="006D2964" w:rsidP="00E765FB">
            <w:pPr>
              <w:jc w:val="center"/>
              <w:rPr>
                <w:sz w:val="16"/>
                <w:szCs w:val="16"/>
              </w:rPr>
            </w:pPr>
            <w:r w:rsidRPr="00A467B2">
              <w:rPr>
                <w:sz w:val="16"/>
                <w:szCs w:val="16"/>
              </w:rPr>
              <w:t>130</w:t>
            </w:r>
          </w:p>
          <w:p w14:paraId="0771A021" w14:textId="77777777" w:rsidR="006D2964" w:rsidRPr="00A467B2" w:rsidRDefault="006D2964" w:rsidP="00E765FB">
            <w:pPr>
              <w:jc w:val="center"/>
              <w:rPr>
                <w:sz w:val="16"/>
                <w:szCs w:val="16"/>
              </w:rPr>
            </w:pPr>
          </w:p>
          <w:p w14:paraId="2D18D799" w14:textId="77777777" w:rsidR="006D2964" w:rsidRPr="00A467B2" w:rsidRDefault="006D2964" w:rsidP="00E765FB">
            <w:pPr>
              <w:jc w:val="center"/>
              <w:rPr>
                <w:sz w:val="16"/>
                <w:szCs w:val="16"/>
              </w:rPr>
            </w:pPr>
            <w:r w:rsidRPr="00A467B2">
              <w:rPr>
                <w:sz w:val="16"/>
                <w:szCs w:val="16"/>
              </w:rPr>
              <w:t xml:space="preserve">  32</w:t>
            </w:r>
          </w:p>
          <w:p w14:paraId="2D13D89B" w14:textId="77777777" w:rsidR="006D2964" w:rsidRPr="00A467B2" w:rsidRDefault="006D2964" w:rsidP="00E765FB">
            <w:pPr>
              <w:jc w:val="center"/>
              <w:rPr>
                <w:sz w:val="16"/>
                <w:szCs w:val="16"/>
              </w:rPr>
            </w:pPr>
            <w:r w:rsidRPr="00A467B2">
              <w:rPr>
                <w:sz w:val="16"/>
                <w:szCs w:val="16"/>
              </w:rPr>
              <w:t>122</w:t>
            </w:r>
          </w:p>
          <w:p w14:paraId="6D698BD8" w14:textId="77777777" w:rsidR="006D2964" w:rsidRPr="00A467B2" w:rsidRDefault="006D2964" w:rsidP="00E765FB">
            <w:pPr>
              <w:jc w:val="center"/>
              <w:rPr>
                <w:sz w:val="16"/>
                <w:szCs w:val="16"/>
              </w:rPr>
            </w:pPr>
          </w:p>
          <w:p w14:paraId="0526DFFF" w14:textId="77777777" w:rsidR="006D2964" w:rsidRPr="00A467B2" w:rsidRDefault="006D2964" w:rsidP="00E765FB">
            <w:pPr>
              <w:jc w:val="center"/>
              <w:rPr>
                <w:sz w:val="16"/>
                <w:szCs w:val="16"/>
              </w:rPr>
            </w:pPr>
            <w:r w:rsidRPr="00A467B2">
              <w:rPr>
                <w:sz w:val="16"/>
                <w:szCs w:val="16"/>
              </w:rPr>
              <w:t xml:space="preserve"> 18</w:t>
            </w:r>
          </w:p>
          <w:p w14:paraId="3F6BFD4C" w14:textId="77777777" w:rsidR="006D2964" w:rsidRPr="00A467B2" w:rsidRDefault="006D2964" w:rsidP="00E765FB">
            <w:pPr>
              <w:jc w:val="center"/>
              <w:rPr>
                <w:sz w:val="16"/>
                <w:szCs w:val="16"/>
              </w:rPr>
            </w:pPr>
            <w:r w:rsidRPr="00A467B2">
              <w:rPr>
                <w:sz w:val="16"/>
                <w:szCs w:val="16"/>
              </w:rPr>
              <w:t>136</w:t>
            </w:r>
          </w:p>
          <w:p w14:paraId="2CE12746" w14:textId="77777777" w:rsidR="006D2964" w:rsidRPr="00A467B2" w:rsidRDefault="006D2964" w:rsidP="00E765FB">
            <w:pPr>
              <w:jc w:val="center"/>
              <w:rPr>
                <w:sz w:val="16"/>
                <w:szCs w:val="16"/>
              </w:rPr>
            </w:pPr>
          </w:p>
          <w:p w14:paraId="54AC7A07" w14:textId="77777777" w:rsidR="006D2964" w:rsidRPr="00A467B2" w:rsidRDefault="006D2964" w:rsidP="00E765FB">
            <w:pPr>
              <w:jc w:val="center"/>
              <w:rPr>
                <w:sz w:val="16"/>
                <w:szCs w:val="16"/>
              </w:rPr>
            </w:pPr>
            <w:r w:rsidRPr="00A467B2">
              <w:rPr>
                <w:sz w:val="16"/>
                <w:szCs w:val="16"/>
              </w:rPr>
              <w:t xml:space="preserve"> 38</w:t>
            </w:r>
          </w:p>
          <w:p w14:paraId="77D230F6" w14:textId="77777777" w:rsidR="006D2964" w:rsidRPr="00A467B2" w:rsidRDefault="006D2964" w:rsidP="00E765FB">
            <w:pPr>
              <w:jc w:val="center"/>
              <w:rPr>
                <w:sz w:val="16"/>
                <w:szCs w:val="16"/>
              </w:rPr>
            </w:pPr>
            <w:r w:rsidRPr="00A467B2">
              <w:rPr>
                <w:sz w:val="16"/>
                <w:szCs w:val="16"/>
              </w:rPr>
              <w:t>116</w:t>
            </w:r>
          </w:p>
          <w:p w14:paraId="55AD4613" w14:textId="77777777" w:rsidR="006D2964" w:rsidRPr="00A467B2" w:rsidRDefault="006D2964" w:rsidP="00E765FB">
            <w:pPr>
              <w:jc w:val="center"/>
              <w:rPr>
                <w:sz w:val="16"/>
                <w:szCs w:val="16"/>
              </w:rPr>
            </w:pPr>
          </w:p>
          <w:p w14:paraId="736638B7" w14:textId="77777777" w:rsidR="006D2964" w:rsidRPr="00A467B2" w:rsidRDefault="006D2964" w:rsidP="00E765FB">
            <w:pPr>
              <w:jc w:val="center"/>
              <w:rPr>
                <w:sz w:val="16"/>
                <w:szCs w:val="16"/>
              </w:rPr>
            </w:pPr>
            <w:r w:rsidRPr="00A467B2">
              <w:rPr>
                <w:sz w:val="16"/>
                <w:szCs w:val="16"/>
              </w:rPr>
              <w:t>154</w:t>
            </w:r>
          </w:p>
        </w:tc>
        <w:tc>
          <w:tcPr>
            <w:tcW w:w="912" w:type="dxa"/>
            <w:gridSpan w:val="2"/>
            <w:tcBorders>
              <w:top w:val="nil"/>
              <w:left w:val="nil"/>
              <w:bottom w:val="nil"/>
              <w:right w:val="nil"/>
            </w:tcBorders>
          </w:tcPr>
          <w:p w14:paraId="339AC150" w14:textId="77777777" w:rsidR="006D2964" w:rsidRPr="00A467B2" w:rsidRDefault="006D2964" w:rsidP="00E765FB">
            <w:pPr>
              <w:rPr>
                <w:sz w:val="16"/>
                <w:szCs w:val="16"/>
              </w:rPr>
            </w:pPr>
            <w:r w:rsidRPr="00A467B2">
              <w:rPr>
                <w:sz w:val="16"/>
                <w:szCs w:val="16"/>
              </w:rPr>
              <w:t xml:space="preserve">   </w:t>
            </w:r>
          </w:p>
          <w:p w14:paraId="52F6E537" w14:textId="77777777" w:rsidR="006D2964" w:rsidRPr="00A467B2" w:rsidRDefault="006D2964" w:rsidP="00E765FB">
            <w:pPr>
              <w:rPr>
                <w:sz w:val="16"/>
                <w:szCs w:val="16"/>
              </w:rPr>
            </w:pPr>
            <w:r w:rsidRPr="00A467B2">
              <w:rPr>
                <w:sz w:val="16"/>
                <w:szCs w:val="16"/>
              </w:rPr>
              <w:t xml:space="preserve">    15.6</w:t>
            </w:r>
          </w:p>
          <w:p w14:paraId="64C44FF0" w14:textId="77777777" w:rsidR="006D2964" w:rsidRPr="00A467B2" w:rsidRDefault="006D2964" w:rsidP="00E765FB">
            <w:pPr>
              <w:jc w:val="center"/>
              <w:rPr>
                <w:sz w:val="16"/>
                <w:szCs w:val="16"/>
              </w:rPr>
            </w:pPr>
            <w:r w:rsidRPr="00A467B2">
              <w:rPr>
                <w:sz w:val="16"/>
                <w:szCs w:val="16"/>
              </w:rPr>
              <w:t>84.4</w:t>
            </w:r>
          </w:p>
          <w:p w14:paraId="5A3B85AC" w14:textId="77777777" w:rsidR="006D2964" w:rsidRPr="00A467B2" w:rsidRDefault="006D2964" w:rsidP="00E765FB">
            <w:pPr>
              <w:jc w:val="center"/>
              <w:rPr>
                <w:sz w:val="16"/>
                <w:szCs w:val="16"/>
              </w:rPr>
            </w:pPr>
          </w:p>
          <w:p w14:paraId="38840F5F" w14:textId="77777777" w:rsidR="006D2964" w:rsidRPr="00A467B2" w:rsidRDefault="006D2964" w:rsidP="00E765FB">
            <w:pPr>
              <w:jc w:val="center"/>
              <w:rPr>
                <w:sz w:val="16"/>
                <w:szCs w:val="16"/>
              </w:rPr>
            </w:pPr>
            <w:r w:rsidRPr="00A467B2">
              <w:rPr>
                <w:sz w:val="16"/>
                <w:szCs w:val="16"/>
              </w:rPr>
              <w:t>20.8</w:t>
            </w:r>
          </w:p>
          <w:p w14:paraId="3D4E7AF7" w14:textId="77777777" w:rsidR="006D2964" w:rsidRPr="00A467B2" w:rsidRDefault="006D2964" w:rsidP="00E765FB">
            <w:pPr>
              <w:jc w:val="center"/>
              <w:rPr>
                <w:sz w:val="16"/>
                <w:szCs w:val="16"/>
              </w:rPr>
            </w:pPr>
            <w:r w:rsidRPr="00A467B2">
              <w:rPr>
                <w:sz w:val="16"/>
                <w:szCs w:val="16"/>
              </w:rPr>
              <w:t>79.2</w:t>
            </w:r>
          </w:p>
          <w:p w14:paraId="06D02C34" w14:textId="77777777" w:rsidR="006D2964" w:rsidRPr="00A467B2" w:rsidRDefault="006D2964" w:rsidP="00E765FB">
            <w:pPr>
              <w:jc w:val="center"/>
              <w:rPr>
                <w:sz w:val="16"/>
                <w:szCs w:val="16"/>
              </w:rPr>
            </w:pPr>
          </w:p>
          <w:p w14:paraId="7B3C6B87" w14:textId="77777777" w:rsidR="006D2964" w:rsidRPr="00A467B2" w:rsidRDefault="006D2964" w:rsidP="00E765FB">
            <w:pPr>
              <w:jc w:val="center"/>
              <w:rPr>
                <w:sz w:val="16"/>
                <w:szCs w:val="16"/>
              </w:rPr>
            </w:pPr>
            <w:r w:rsidRPr="00A467B2">
              <w:rPr>
                <w:sz w:val="16"/>
                <w:szCs w:val="16"/>
              </w:rPr>
              <w:t>11.7</w:t>
            </w:r>
          </w:p>
          <w:p w14:paraId="57F6136D" w14:textId="77777777" w:rsidR="006D2964" w:rsidRPr="00A467B2" w:rsidRDefault="006D2964" w:rsidP="00E765FB">
            <w:pPr>
              <w:jc w:val="center"/>
              <w:rPr>
                <w:sz w:val="16"/>
                <w:szCs w:val="16"/>
              </w:rPr>
            </w:pPr>
            <w:r w:rsidRPr="00A467B2">
              <w:rPr>
                <w:sz w:val="16"/>
                <w:szCs w:val="16"/>
              </w:rPr>
              <w:t>88.3</w:t>
            </w:r>
          </w:p>
          <w:p w14:paraId="16542055" w14:textId="77777777" w:rsidR="006D2964" w:rsidRPr="00A467B2" w:rsidRDefault="006D2964" w:rsidP="00E765FB">
            <w:pPr>
              <w:jc w:val="center"/>
              <w:rPr>
                <w:sz w:val="16"/>
                <w:szCs w:val="16"/>
              </w:rPr>
            </w:pPr>
          </w:p>
          <w:p w14:paraId="3469074A" w14:textId="77777777" w:rsidR="006D2964" w:rsidRPr="00A467B2" w:rsidRDefault="006D2964" w:rsidP="00E765FB">
            <w:pPr>
              <w:jc w:val="center"/>
              <w:rPr>
                <w:sz w:val="16"/>
                <w:szCs w:val="16"/>
              </w:rPr>
            </w:pPr>
            <w:r w:rsidRPr="00A467B2">
              <w:rPr>
                <w:sz w:val="16"/>
                <w:szCs w:val="16"/>
              </w:rPr>
              <w:t>24.7</w:t>
            </w:r>
          </w:p>
          <w:p w14:paraId="3C497461" w14:textId="77777777" w:rsidR="006D2964" w:rsidRPr="00A467B2" w:rsidRDefault="006D2964" w:rsidP="00E765FB">
            <w:pPr>
              <w:jc w:val="center"/>
              <w:rPr>
                <w:sz w:val="16"/>
                <w:szCs w:val="16"/>
              </w:rPr>
            </w:pPr>
            <w:r w:rsidRPr="00A467B2">
              <w:rPr>
                <w:sz w:val="16"/>
                <w:szCs w:val="16"/>
              </w:rPr>
              <w:t>75.3</w:t>
            </w:r>
          </w:p>
        </w:tc>
        <w:tc>
          <w:tcPr>
            <w:tcW w:w="1114" w:type="dxa"/>
            <w:gridSpan w:val="2"/>
            <w:tcBorders>
              <w:top w:val="nil"/>
              <w:left w:val="nil"/>
              <w:bottom w:val="nil"/>
              <w:right w:val="nil"/>
            </w:tcBorders>
          </w:tcPr>
          <w:p w14:paraId="6902868D" w14:textId="77777777" w:rsidR="006D2964" w:rsidRPr="00C7494B" w:rsidRDefault="006D2964" w:rsidP="00E765FB">
            <w:pPr>
              <w:jc w:val="center"/>
            </w:pPr>
          </w:p>
          <w:p w14:paraId="20F0BCD8" w14:textId="77777777" w:rsidR="006D2964" w:rsidRPr="00C7494B" w:rsidRDefault="006D2964" w:rsidP="00E765FB">
            <w:pPr>
              <w:jc w:val="center"/>
            </w:pPr>
          </w:p>
          <w:p w14:paraId="4E897A57" w14:textId="77777777" w:rsidR="006D2964" w:rsidRPr="00C7494B" w:rsidRDefault="006D2964" w:rsidP="00E765FB">
            <w:pPr>
              <w:jc w:val="center"/>
            </w:pPr>
          </w:p>
          <w:p w14:paraId="0B274D93" w14:textId="77777777" w:rsidR="006D2964" w:rsidRPr="00C7494B" w:rsidRDefault="006D2964" w:rsidP="00E765FB">
            <w:pPr>
              <w:jc w:val="center"/>
            </w:pPr>
          </w:p>
          <w:p w14:paraId="7DD7BE71" w14:textId="77777777" w:rsidR="006D2964" w:rsidRPr="00C7494B" w:rsidRDefault="006D2964" w:rsidP="00E765FB">
            <w:pPr>
              <w:jc w:val="center"/>
            </w:pPr>
          </w:p>
          <w:p w14:paraId="58B1DE2D" w14:textId="77777777" w:rsidR="006D2964" w:rsidRPr="00C7494B" w:rsidRDefault="006D2964" w:rsidP="00E765FB">
            <w:pPr>
              <w:jc w:val="center"/>
            </w:pPr>
          </w:p>
          <w:p w14:paraId="3AA53831" w14:textId="77777777" w:rsidR="006D2964" w:rsidRPr="00C7494B" w:rsidRDefault="006D2964" w:rsidP="00E765FB">
            <w:pPr>
              <w:jc w:val="center"/>
            </w:pPr>
          </w:p>
          <w:p w14:paraId="6F699374" w14:textId="77777777" w:rsidR="006D2964" w:rsidRPr="00C7494B" w:rsidRDefault="006D2964" w:rsidP="00E765FB">
            <w:pPr>
              <w:jc w:val="center"/>
            </w:pPr>
          </w:p>
          <w:p w14:paraId="404AB94F" w14:textId="77777777" w:rsidR="006D2964" w:rsidRPr="00C7494B" w:rsidRDefault="006D2964" w:rsidP="00E765FB">
            <w:pPr>
              <w:jc w:val="center"/>
            </w:pPr>
          </w:p>
        </w:tc>
        <w:tc>
          <w:tcPr>
            <w:tcW w:w="1156" w:type="dxa"/>
            <w:gridSpan w:val="2"/>
            <w:tcBorders>
              <w:top w:val="nil"/>
              <w:left w:val="nil"/>
              <w:bottom w:val="nil"/>
              <w:right w:val="nil"/>
            </w:tcBorders>
          </w:tcPr>
          <w:p w14:paraId="0DB3E265" w14:textId="77777777" w:rsidR="006D2964" w:rsidRPr="00C7494B" w:rsidRDefault="006D2964" w:rsidP="00E765FB">
            <w:pPr>
              <w:jc w:val="center"/>
            </w:pPr>
          </w:p>
        </w:tc>
      </w:tr>
      <w:tr w:rsidR="006D2964" w:rsidRPr="00C7494B" w14:paraId="55027DE0" w14:textId="77777777" w:rsidTr="000D1682">
        <w:trPr>
          <w:gridAfter w:val="1"/>
          <w:wAfter w:w="13" w:type="dxa"/>
          <w:trHeight w:val="157"/>
        </w:trPr>
        <w:tc>
          <w:tcPr>
            <w:tcW w:w="4457" w:type="dxa"/>
            <w:tcBorders>
              <w:top w:val="nil"/>
              <w:left w:val="nil"/>
              <w:bottom w:val="nil"/>
              <w:right w:val="nil"/>
            </w:tcBorders>
          </w:tcPr>
          <w:p w14:paraId="44F348D1" w14:textId="77777777" w:rsidR="006D2964" w:rsidRPr="00A467B2" w:rsidRDefault="006D2964" w:rsidP="00E765FB">
            <w:pPr>
              <w:rPr>
                <w:b/>
                <w:sz w:val="16"/>
                <w:szCs w:val="16"/>
              </w:rPr>
            </w:pPr>
            <w:r w:rsidRPr="00A467B2">
              <w:rPr>
                <w:b/>
                <w:sz w:val="16"/>
                <w:szCs w:val="16"/>
              </w:rPr>
              <w:t>Was your biological father involved in your life when growing up?</w:t>
            </w:r>
          </w:p>
          <w:p w14:paraId="443D5EC8" w14:textId="77777777" w:rsidR="006D2964" w:rsidRPr="00A467B2" w:rsidRDefault="006D2964" w:rsidP="00E765FB">
            <w:pPr>
              <w:rPr>
                <w:sz w:val="16"/>
                <w:szCs w:val="16"/>
              </w:rPr>
            </w:pPr>
            <w:r w:rsidRPr="00A467B2">
              <w:rPr>
                <w:sz w:val="16"/>
                <w:szCs w:val="16"/>
              </w:rPr>
              <w:t xml:space="preserve">              Very Much</w:t>
            </w:r>
          </w:p>
          <w:p w14:paraId="0169E4DE" w14:textId="77777777" w:rsidR="006D2964" w:rsidRPr="00A467B2" w:rsidRDefault="006D2964" w:rsidP="00E765FB">
            <w:pPr>
              <w:rPr>
                <w:sz w:val="16"/>
                <w:szCs w:val="16"/>
              </w:rPr>
            </w:pPr>
            <w:r w:rsidRPr="00A467B2">
              <w:rPr>
                <w:sz w:val="16"/>
                <w:szCs w:val="16"/>
              </w:rPr>
              <w:t xml:space="preserve">               Somewhat</w:t>
            </w:r>
          </w:p>
          <w:p w14:paraId="567DD3B1" w14:textId="77777777" w:rsidR="006D2964" w:rsidRPr="00A467B2" w:rsidRDefault="006D2964" w:rsidP="00E765FB">
            <w:pPr>
              <w:rPr>
                <w:sz w:val="16"/>
                <w:szCs w:val="16"/>
              </w:rPr>
            </w:pPr>
            <w:r w:rsidRPr="00A467B2">
              <w:rPr>
                <w:sz w:val="16"/>
                <w:szCs w:val="16"/>
              </w:rPr>
              <w:t xml:space="preserve">               Not at all</w:t>
            </w:r>
          </w:p>
          <w:p w14:paraId="342F0C3D" w14:textId="77777777" w:rsidR="006D2964" w:rsidRPr="00A467B2" w:rsidRDefault="006D2964" w:rsidP="00E765FB">
            <w:pPr>
              <w:rPr>
                <w:b/>
                <w:sz w:val="16"/>
                <w:szCs w:val="16"/>
              </w:rPr>
            </w:pPr>
            <w:r w:rsidRPr="00A467B2">
              <w:rPr>
                <w:sz w:val="16"/>
                <w:szCs w:val="16"/>
              </w:rPr>
              <w:t xml:space="preserve">       </w:t>
            </w:r>
          </w:p>
          <w:p w14:paraId="0BF5446C" w14:textId="77777777" w:rsidR="006D2964" w:rsidRPr="00A467B2" w:rsidRDefault="006D2964" w:rsidP="00E765FB">
            <w:pPr>
              <w:rPr>
                <w:i/>
                <w:sz w:val="16"/>
                <w:szCs w:val="16"/>
              </w:rPr>
            </w:pPr>
            <w:r w:rsidRPr="00A467B2">
              <w:rPr>
                <w:i/>
                <w:sz w:val="16"/>
                <w:szCs w:val="16"/>
              </w:rPr>
              <w:t>N</w:t>
            </w:r>
          </w:p>
        </w:tc>
        <w:tc>
          <w:tcPr>
            <w:tcW w:w="1261" w:type="dxa"/>
            <w:gridSpan w:val="2"/>
            <w:tcBorders>
              <w:top w:val="nil"/>
              <w:left w:val="nil"/>
              <w:bottom w:val="nil"/>
              <w:right w:val="nil"/>
            </w:tcBorders>
          </w:tcPr>
          <w:p w14:paraId="5B4EA8EB" w14:textId="77777777" w:rsidR="006D2964" w:rsidRPr="00A467B2" w:rsidRDefault="006D2964" w:rsidP="00E765FB">
            <w:pPr>
              <w:rPr>
                <w:b/>
                <w:sz w:val="16"/>
                <w:szCs w:val="16"/>
              </w:rPr>
            </w:pPr>
          </w:p>
          <w:p w14:paraId="73B3165C" w14:textId="77777777" w:rsidR="006D2964" w:rsidRPr="00A467B2" w:rsidRDefault="006D2964" w:rsidP="00E765FB">
            <w:pPr>
              <w:rPr>
                <w:b/>
                <w:sz w:val="16"/>
                <w:szCs w:val="16"/>
              </w:rPr>
            </w:pPr>
          </w:p>
          <w:p w14:paraId="386DC334" w14:textId="77777777" w:rsidR="006D2964" w:rsidRPr="00A467B2" w:rsidRDefault="006D2964" w:rsidP="00E765FB">
            <w:pPr>
              <w:jc w:val="center"/>
              <w:rPr>
                <w:sz w:val="16"/>
                <w:szCs w:val="16"/>
              </w:rPr>
            </w:pPr>
            <w:r w:rsidRPr="00A467B2">
              <w:rPr>
                <w:sz w:val="16"/>
                <w:szCs w:val="16"/>
              </w:rPr>
              <w:t>62</w:t>
            </w:r>
          </w:p>
          <w:p w14:paraId="65E67E6D" w14:textId="77777777" w:rsidR="006D2964" w:rsidRPr="00A467B2" w:rsidRDefault="006D2964" w:rsidP="00E765FB">
            <w:pPr>
              <w:jc w:val="center"/>
              <w:rPr>
                <w:sz w:val="16"/>
                <w:szCs w:val="16"/>
              </w:rPr>
            </w:pPr>
            <w:r w:rsidRPr="00A467B2">
              <w:rPr>
                <w:sz w:val="16"/>
                <w:szCs w:val="16"/>
              </w:rPr>
              <w:t>60</w:t>
            </w:r>
          </w:p>
          <w:p w14:paraId="568D01F3" w14:textId="77777777" w:rsidR="006D2964" w:rsidRPr="00A467B2" w:rsidRDefault="006D2964" w:rsidP="00E765FB">
            <w:pPr>
              <w:jc w:val="center"/>
              <w:rPr>
                <w:sz w:val="16"/>
                <w:szCs w:val="16"/>
              </w:rPr>
            </w:pPr>
            <w:r w:rsidRPr="00A467B2">
              <w:rPr>
                <w:sz w:val="16"/>
                <w:szCs w:val="16"/>
              </w:rPr>
              <w:t>29</w:t>
            </w:r>
          </w:p>
          <w:p w14:paraId="7A90A5C2" w14:textId="77777777" w:rsidR="006D2964" w:rsidRPr="00A467B2" w:rsidRDefault="006D2964" w:rsidP="00E765FB">
            <w:pPr>
              <w:jc w:val="center"/>
              <w:rPr>
                <w:sz w:val="16"/>
                <w:szCs w:val="16"/>
              </w:rPr>
            </w:pPr>
          </w:p>
          <w:p w14:paraId="1A34058E" w14:textId="77777777" w:rsidR="006D2964" w:rsidRPr="00A467B2" w:rsidRDefault="006D2964" w:rsidP="00E765FB">
            <w:pPr>
              <w:tabs>
                <w:tab w:val="center" w:pos="547"/>
              </w:tabs>
              <w:rPr>
                <w:b/>
                <w:sz w:val="16"/>
                <w:szCs w:val="16"/>
              </w:rPr>
            </w:pPr>
            <w:r w:rsidRPr="00A467B2">
              <w:rPr>
                <w:sz w:val="16"/>
                <w:szCs w:val="16"/>
              </w:rPr>
              <w:t xml:space="preserve">         151</w:t>
            </w:r>
          </w:p>
        </w:tc>
        <w:tc>
          <w:tcPr>
            <w:tcW w:w="912" w:type="dxa"/>
            <w:gridSpan w:val="2"/>
            <w:tcBorders>
              <w:top w:val="nil"/>
              <w:left w:val="nil"/>
              <w:bottom w:val="nil"/>
              <w:right w:val="nil"/>
            </w:tcBorders>
          </w:tcPr>
          <w:p w14:paraId="58C5D8A6" w14:textId="77777777" w:rsidR="006D2964" w:rsidRPr="00A467B2" w:rsidRDefault="006D2964" w:rsidP="00E765FB">
            <w:pPr>
              <w:jc w:val="center"/>
              <w:rPr>
                <w:sz w:val="16"/>
                <w:szCs w:val="16"/>
              </w:rPr>
            </w:pPr>
          </w:p>
          <w:p w14:paraId="39153DC2" w14:textId="77777777" w:rsidR="006D2964" w:rsidRPr="00A467B2" w:rsidRDefault="006D2964" w:rsidP="00E765FB">
            <w:pPr>
              <w:jc w:val="center"/>
              <w:rPr>
                <w:sz w:val="16"/>
                <w:szCs w:val="16"/>
              </w:rPr>
            </w:pPr>
          </w:p>
          <w:p w14:paraId="7EEF1310" w14:textId="77777777" w:rsidR="006D2964" w:rsidRPr="00A467B2" w:rsidRDefault="006D2964" w:rsidP="00E765FB">
            <w:pPr>
              <w:jc w:val="center"/>
              <w:rPr>
                <w:sz w:val="16"/>
                <w:szCs w:val="16"/>
              </w:rPr>
            </w:pPr>
            <w:r w:rsidRPr="00A467B2">
              <w:rPr>
                <w:sz w:val="16"/>
                <w:szCs w:val="16"/>
              </w:rPr>
              <w:t>41.1</w:t>
            </w:r>
          </w:p>
          <w:p w14:paraId="34BB59FA" w14:textId="77777777" w:rsidR="006D2964" w:rsidRPr="00A467B2" w:rsidRDefault="006D2964" w:rsidP="00E765FB">
            <w:pPr>
              <w:jc w:val="center"/>
              <w:rPr>
                <w:sz w:val="16"/>
                <w:szCs w:val="16"/>
              </w:rPr>
            </w:pPr>
            <w:r w:rsidRPr="00A467B2">
              <w:rPr>
                <w:sz w:val="16"/>
                <w:szCs w:val="16"/>
              </w:rPr>
              <w:t>39.7</w:t>
            </w:r>
          </w:p>
          <w:p w14:paraId="1277ADC1" w14:textId="77777777" w:rsidR="006D2964" w:rsidRPr="00A467B2" w:rsidRDefault="006D2964" w:rsidP="00E765FB">
            <w:pPr>
              <w:jc w:val="center"/>
              <w:rPr>
                <w:sz w:val="16"/>
                <w:szCs w:val="16"/>
              </w:rPr>
            </w:pPr>
            <w:r w:rsidRPr="00A467B2">
              <w:rPr>
                <w:sz w:val="16"/>
                <w:szCs w:val="16"/>
              </w:rPr>
              <w:t>19.2</w:t>
            </w:r>
          </w:p>
          <w:p w14:paraId="1451881A" w14:textId="77777777" w:rsidR="006D2964" w:rsidRPr="00A467B2" w:rsidRDefault="006D2964" w:rsidP="00E765FB">
            <w:pPr>
              <w:jc w:val="center"/>
              <w:rPr>
                <w:sz w:val="16"/>
                <w:szCs w:val="16"/>
              </w:rPr>
            </w:pPr>
          </w:p>
        </w:tc>
        <w:tc>
          <w:tcPr>
            <w:tcW w:w="1114" w:type="dxa"/>
            <w:gridSpan w:val="2"/>
            <w:tcBorders>
              <w:top w:val="nil"/>
              <w:left w:val="nil"/>
              <w:bottom w:val="nil"/>
              <w:right w:val="nil"/>
            </w:tcBorders>
          </w:tcPr>
          <w:p w14:paraId="16DF0FC2" w14:textId="77777777" w:rsidR="006D2964" w:rsidRPr="00C7494B" w:rsidRDefault="006D2964" w:rsidP="00E765FB">
            <w:pPr>
              <w:jc w:val="center"/>
              <w:rPr>
                <w:i/>
              </w:rPr>
            </w:pPr>
          </w:p>
          <w:p w14:paraId="066C55CE" w14:textId="77777777" w:rsidR="006D2964" w:rsidRPr="00C7494B" w:rsidRDefault="006D2964" w:rsidP="00E765FB">
            <w:pPr>
              <w:jc w:val="center"/>
              <w:rPr>
                <w:i/>
              </w:rPr>
            </w:pPr>
          </w:p>
          <w:p w14:paraId="05246887" w14:textId="77777777" w:rsidR="006D2964" w:rsidRPr="00C7494B" w:rsidRDefault="006D2964" w:rsidP="00E765FB">
            <w:pPr>
              <w:jc w:val="center"/>
              <w:rPr>
                <w:i/>
              </w:rPr>
            </w:pPr>
          </w:p>
          <w:p w14:paraId="60CAA85B" w14:textId="77777777" w:rsidR="006D2964" w:rsidRPr="00C7494B" w:rsidRDefault="006D2964" w:rsidP="00E765FB">
            <w:pPr>
              <w:jc w:val="center"/>
              <w:rPr>
                <w:i/>
              </w:rPr>
            </w:pPr>
          </w:p>
          <w:p w14:paraId="59A9966E" w14:textId="77777777" w:rsidR="006D2964" w:rsidRPr="00C7494B" w:rsidRDefault="006D2964" w:rsidP="00E765FB">
            <w:pPr>
              <w:jc w:val="center"/>
              <w:rPr>
                <w:i/>
              </w:rPr>
            </w:pPr>
          </w:p>
        </w:tc>
        <w:tc>
          <w:tcPr>
            <w:tcW w:w="1156" w:type="dxa"/>
            <w:gridSpan w:val="2"/>
            <w:tcBorders>
              <w:top w:val="nil"/>
              <w:left w:val="nil"/>
              <w:bottom w:val="nil"/>
              <w:right w:val="nil"/>
            </w:tcBorders>
          </w:tcPr>
          <w:p w14:paraId="59FCDEF7" w14:textId="77777777" w:rsidR="006D2964" w:rsidRPr="00C7494B" w:rsidRDefault="006D2964" w:rsidP="00E765FB">
            <w:pPr>
              <w:jc w:val="center"/>
              <w:rPr>
                <w:i/>
              </w:rPr>
            </w:pPr>
          </w:p>
        </w:tc>
      </w:tr>
      <w:tr w:rsidR="006D2964" w:rsidRPr="00C7494B" w14:paraId="2D059B81" w14:textId="77777777" w:rsidTr="000D1682">
        <w:trPr>
          <w:gridAfter w:val="1"/>
          <w:wAfter w:w="13" w:type="dxa"/>
          <w:trHeight w:val="79"/>
        </w:trPr>
        <w:tc>
          <w:tcPr>
            <w:tcW w:w="4457" w:type="dxa"/>
            <w:tcBorders>
              <w:top w:val="nil"/>
              <w:left w:val="nil"/>
              <w:right w:val="nil"/>
            </w:tcBorders>
          </w:tcPr>
          <w:p w14:paraId="5BA3D38A" w14:textId="77777777" w:rsidR="006D2964" w:rsidRPr="00A467B2" w:rsidRDefault="006D2964" w:rsidP="00E765FB">
            <w:pPr>
              <w:rPr>
                <w:b/>
                <w:sz w:val="16"/>
                <w:szCs w:val="16"/>
              </w:rPr>
            </w:pPr>
            <w:r w:rsidRPr="00A467B2">
              <w:rPr>
                <w:b/>
                <w:sz w:val="16"/>
                <w:szCs w:val="16"/>
              </w:rPr>
              <w:t>Could you count on someone to loan you $200 in next year?</w:t>
            </w:r>
          </w:p>
          <w:p w14:paraId="36F734D1" w14:textId="77777777" w:rsidR="006D2964" w:rsidRPr="00A467B2" w:rsidRDefault="006D2964" w:rsidP="00E765FB">
            <w:pPr>
              <w:rPr>
                <w:sz w:val="16"/>
                <w:szCs w:val="16"/>
              </w:rPr>
            </w:pPr>
            <w:r w:rsidRPr="00A467B2">
              <w:rPr>
                <w:b/>
                <w:sz w:val="16"/>
                <w:szCs w:val="16"/>
              </w:rPr>
              <w:t xml:space="preserve">     </w:t>
            </w:r>
            <w:r w:rsidRPr="00A467B2">
              <w:rPr>
                <w:sz w:val="16"/>
                <w:szCs w:val="16"/>
              </w:rPr>
              <w:t xml:space="preserve">       Yes</w:t>
            </w:r>
          </w:p>
          <w:p w14:paraId="44B20E0B" w14:textId="77777777" w:rsidR="006D2964" w:rsidRPr="00A467B2" w:rsidRDefault="006D2964" w:rsidP="00E765FB">
            <w:pPr>
              <w:rPr>
                <w:sz w:val="16"/>
                <w:szCs w:val="16"/>
              </w:rPr>
            </w:pPr>
            <w:r w:rsidRPr="00A467B2">
              <w:rPr>
                <w:sz w:val="16"/>
                <w:szCs w:val="16"/>
              </w:rPr>
              <w:t xml:space="preserve">             No</w:t>
            </w:r>
          </w:p>
          <w:p w14:paraId="7DD186D9" w14:textId="77777777" w:rsidR="006D2964" w:rsidRPr="00A467B2" w:rsidRDefault="006D2964" w:rsidP="00E765FB">
            <w:pPr>
              <w:rPr>
                <w:b/>
                <w:sz w:val="16"/>
                <w:szCs w:val="16"/>
              </w:rPr>
            </w:pPr>
          </w:p>
          <w:p w14:paraId="6A2F1E47" w14:textId="77777777" w:rsidR="006D2964" w:rsidRPr="00A467B2" w:rsidRDefault="006D2964" w:rsidP="00E765FB">
            <w:pPr>
              <w:rPr>
                <w:i/>
                <w:sz w:val="16"/>
                <w:szCs w:val="16"/>
              </w:rPr>
            </w:pPr>
            <w:r w:rsidRPr="00A467B2">
              <w:rPr>
                <w:i/>
                <w:sz w:val="16"/>
                <w:szCs w:val="16"/>
              </w:rPr>
              <w:t>N</w:t>
            </w:r>
          </w:p>
          <w:p w14:paraId="2CA975EA" w14:textId="77777777" w:rsidR="006D2964" w:rsidRPr="00A467B2" w:rsidRDefault="006D2964" w:rsidP="00E765FB">
            <w:pPr>
              <w:rPr>
                <w:b/>
                <w:sz w:val="16"/>
                <w:szCs w:val="16"/>
              </w:rPr>
            </w:pPr>
            <w:r w:rsidRPr="00A467B2">
              <w:rPr>
                <w:b/>
                <w:sz w:val="16"/>
                <w:szCs w:val="16"/>
              </w:rPr>
              <w:t>Could you count on someone to provide a place to live in next year?</w:t>
            </w:r>
          </w:p>
          <w:p w14:paraId="7C1D6FF7" w14:textId="77777777" w:rsidR="006D2964" w:rsidRPr="00A467B2" w:rsidRDefault="006D2964" w:rsidP="00E765FB">
            <w:pPr>
              <w:rPr>
                <w:sz w:val="16"/>
                <w:szCs w:val="16"/>
              </w:rPr>
            </w:pPr>
            <w:r w:rsidRPr="00A467B2">
              <w:rPr>
                <w:b/>
                <w:sz w:val="16"/>
                <w:szCs w:val="16"/>
              </w:rPr>
              <w:t xml:space="preserve">      </w:t>
            </w:r>
            <w:r w:rsidRPr="00A467B2">
              <w:rPr>
                <w:sz w:val="16"/>
                <w:szCs w:val="16"/>
              </w:rPr>
              <w:t xml:space="preserve">      Yes</w:t>
            </w:r>
          </w:p>
          <w:p w14:paraId="105D4E65" w14:textId="77777777" w:rsidR="006D2964" w:rsidRPr="00A467B2" w:rsidRDefault="006D2964" w:rsidP="00E765FB">
            <w:pPr>
              <w:rPr>
                <w:sz w:val="16"/>
                <w:szCs w:val="16"/>
              </w:rPr>
            </w:pPr>
            <w:r w:rsidRPr="00A467B2">
              <w:rPr>
                <w:sz w:val="16"/>
                <w:szCs w:val="16"/>
              </w:rPr>
              <w:t xml:space="preserve">             No</w:t>
            </w:r>
          </w:p>
          <w:p w14:paraId="66952F50" w14:textId="77777777" w:rsidR="006D2964" w:rsidRPr="00A467B2" w:rsidRDefault="006D2964" w:rsidP="00E765FB">
            <w:pPr>
              <w:rPr>
                <w:sz w:val="16"/>
                <w:szCs w:val="16"/>
              </w:rPr>
            </w:pPr>
          </w:p>
          <w:p w14:paraId="0444F9DD" w14:textId="77777777" w:rsidR="006D2964" w:rsidRPr="00A467B2" w:rsidRDefault="006D2964" w:rsidP="00E765FB">
            <w:pPr>
              <w:rPr>
                <w:i/>
                <w:sz w:val="16"/>
                <w:szCs w:val="16"/>
              </w:rPr>
            </w:pPr>
            <w:r w:rsidRPr="00A467B2">
              <w:rPr>
                <w:i/>
                <w:sz w:val="16"/>
                <w:szCs w:val="16"/>
              </w:rPr>
              <w:t>N</w:t>
            </w:r>
          </w:p>
          <w:p w14:paraId="6532590B" w14:textId="77777777" w:rsidR="006D2964" w:rsidRPr="00A467B2" w:rsidRDefault="006D2964" w:rsidP="00E765FB">
            <w:pPr>
              <w:rPr>
                <w:b/>
                <w:sz w:val="16"/>
                <w:szCs w:val="16"/>
              </w:rPr>
            </w:pPr>
            <w:r w:rsidRPr="00A467B2">
              <w:rPr>
                <w:b/>
                <w:sz w:val="16"/>
                <w:szCs w:val="16"/>
              </w:rPr>
              <w:t>Could you count on someone to help w/emergency child care?</w:t>
            </w:r>
          </w:p>
          <w:p w14:paraId="578ED8F4" w14:textId="77777777" w:rsidR="006D2964" w:rsidRPr="00A467B2" w:rsidRDefault="006D2964" w:rsidP="00E765FB">
            <w:pPr>
              <w:rPr>
                <w:sz w:val="16"/>
                <w:szCs w:val="16"/>
              </w:rPr>
            </w:pPr>
            <w:r w:rsidRPr="00A467B2">
              <w:rPr>
                <w:b/>
                <w:sz w:val="16"/>
                <w:szCs w:val="16"/>
              </w:rPr>
              <w:t xml:space="preserve">       </w:t>
            </w:r>
            <w:r w:rsidRPr="00A467B2">
              <w:rPr>
                <w:sz w:val="16"/>
                <w:szCs w:val="16"/>
              </w:rPr>
              <w:t xml:space="preserve">    Yes</w:t>
            </w:r>
          </w:p>
          <w:p w14:paraId="1E26004E" w14:textId="77777777" w:rsidR="006D2964" w:rsidRPr="00A467B2" w:rsidRDefault="006D2964" w:rsidP="00E765FB">
            <w:pPr>
              <w:rPr>
                <w:sz w:val="16"/>
                <w:szCs w:val="16"/>
              </w:rPr>
            </w:pPr>
            <w:r w:rsidRPr="00A467B2">
              <w:rPr>
                <w:sz w:val="16"/>
                <w:szCs w:val="16"/>
              </w:rPr>
              <w:t xml:space="preserve">            No</w:t>
            </w:r>
          </w:p>
          <w:p w14:paraId="32E666E3" w14:textId="77777777" w:rsidR="006D2964" w:rsidRPr="00A467B2" w:rsidRDefault="006D2964" w:rsidP="00E765FB">
            <w:pPr>
              <w:rPr>
                <w:sz w:val="16"/>
                <w:szCs w:val="16"/>
              </w:rPr>
            </w:pPr>
          </w:p>
          <w:p w14:paraId="4C05CEEE" w14:textId="77777777" w:rsidR="006D2964" w:rsidRPr="00A467B2" w:rsidRDefault="006D2964" w:rsidP="00E765FB">
            <w:pPr>
              <w:rPr>
                <w:i/>
                <w:sz w:val="16"/>
                <w:szCs w:val="16"/>
              </w:rPr>
            </w:pPr>
            <w:r w:rsidRPr="00A467B2">
              <w:rPr>
                <w:i/>
                <w:sz w:val="16"/>
                <w:szCs w:val="16"/>
              </w:rPr>
              <w:t>N</w:t>
            </w:r>
            <w:r>
              <w:rPr>
                <w:i/>
                <w:sz w:val="16"/>
                <w:szCs w:val="16"/>
              </w:rPr>
              <w:t xml:space="preserve">                                                                                                    </w:t>
            </w:r>
          </w:p>
          <w:p w14:paraId="15E070B5" w14:textId="77777777" w:rsidR="006D2964" w:rsidRPr="00A467B2" w:rsidRDefault="006D2964" w:rsidP="00E765FB">
            <w:pPr>
              <w:rPr>
                <w:b/>
                <w:sz w:val="16"/>
                <w:szCs w:val="16"/>
              </w:rPr>
            </w:pPr>
            <w:r w:rsidRPr="00A467B2">
              <w:rPr>
                <w:b/>
                <w:sz w:val="16"/>
                <w:szCs w:val="16"/>
              </w:rPr>
              <w:t>Total Score</w:t>
            </w:r>
          </w:p>
          <w:p w14:paraId="5E5086F9" w14:textId="77777777" w:rsidR="006D2964" w:rsidRPr="00A467B2" w:rsidRDefault="006D2964" w:rsidP="00E765FB">
            <w:pPr>
              <w:rPr>
                <w:sz w:val="16"/>
                <w:szCs w:val="16"/>
              </w:rPr>
            </w:pPr>
            <w:r w:rsidRPr="00A467B2">
              <w:rPr>
                <w:b/>
                <w:sz w:val="16"/>
                <w:szCs w:val="16"/>
              </w:rPr>
              <w:t xml:space="preserve">            </w:t>
            </w:r>
            <w:r w:rsidRPr="00A467B2">
              <w:rPr>
                <w:sz w:val="16"/>
                <w:szCs w:val="16"/>
              </w:rPr>
              <w:t>3</w:t>
            </w:r>
          </w:p>
          <w:p w14:paraId="5256F9A3" w14:textId="77777777" w:rsidR="006D2964" w:rsidRPr="00A467B2" w:rsidRDefault="006D2964" w:rsidP="00E765FB">
            <w:pPr>
              <w:rPr>
                <w:sz w:val="16"/>
                <w:szCs w:val="16"/>
              </w:rPr>
            </w:pPr>
            <w:r w:rsidRPr="00A467B2">
              <w:rPr>
                <w:sz w:val="16"/>
                <w:szCs w:val="16"/>
              </w:rPr>
              <w:t xml:space="preserve">            4</w:t>
            </w:r>
          </w:p>
          <w:p w14:paraId="6DB3D3BB" w14:textId="77777777" w:rsidR="006D2964" w:rsidRPr="00A467B2" w:rsidRDefault="006D2964" w:rsidP="00E765FB">
            <w:pPr>
              <w:rPr>
                <w:sz w:val="16"/>
                <w:szCs w:val="16"/>
              </w:rPr>
            </w:pPr>
            <w:r w:rsidRPr="00A467B2">
              <w:rPr>
                <w:sz w:val="16"/>
                <w:szCs w:val="16"/>
              </w:rPr>
              <w:t xml:space="preserve">            5</w:t>
            </w:r>
          </w:p>
          <w:p w14:paraId="26CE8DE5" w14:textId="77777777" w:rsidR="006D2964" w:rsidRPr="00A467B2" w:rsidRDefault="006D2964" w:rsidP="00E765FB">
            <w:pPr>
              <w:rPr>
                <w:sz w:val="16"/>
                <w:szCs w:val="16"/>
              </w:rPr>
            </w:pPr>
            <w:r w:rsidRPr="00A467B2">
              <w:rPr>
                <w:sz w:val="16"/>
                <w:szCs w:val="16"/>
              </w:rPr>
              <w:t xml:space="preserve">            6</w:t>
            </w:r>
          </w:p>
          <w:p w14:paraId="5D263F77" w14:textId="77777777" w:rsidR="006D2964" w:rsidRPr="00A467B2" w:rsidRDefault="006D2964" w:rsidP="00E765FB">
            <w:pPr>
              <w:rPr>
                <w:sz w:val="16"/>
                <w:szCs w:val="16"/>
              </w:rPr>
            </w:pPr>
          </w:p>
          <w:p w14:paraId="1F5D97B1" w14:textId="77777777" w:rsidR="006D2964" w:rsidRPr="00A467B2" w:rsidRDefault="006D2964" w:rsidP="00E765FB">
            <w:pPr>
              <w:rPr>
                <w:sz w:val="16"/>
                <w:szCs w:val="16"/>
              </w:rPr>
            </w:pPr>
            <w:r w:rsidRPr="00A467B2">
              <w:rPr>
                <w:b/>
                <w:sz w:val="16"/>
                <w:szCs w:val="16"/>
              </w:rPr>
              <w:t xml:space="preserve">Mean (standard deviation)    </w:t>
            </w:r>
            <w:r w:rsidRPr="00A467B2">
              <w:rPr>
                <w:sz w:val="16"/>
                <w:szCs w:val="16"/>
              </w:rPr>
              <w:t>3.52, (.89)</w:t>
            </w:r>
          </w:p>
          <w:p w14:paraId="64912482" w14:textId="77777777" w:rsidR="006D2964" w:rsidRDefault="006D2964" w:rsidP="00E765FB">
            <w:pPr>
              <w:rPr>
                <w:i/>
                <w:sz w:val="16"/>
                <w:szCs w:val="16"/>
              </w:rPr>
            </w:pPr>
          </w:p>
          <w:p w14:paraId="2F328CCF" w14:textId="77777777" w:rsidR="006D2964" w:rsidRDefault="006D2964" w:rsidP="00E765FB">
            <w:pPr>
              <w:rPr>
                <w:i/>
                <w:sz w:val="16"/>
                <w:szCs w:val="16"/>
              </w:rPr>
            </w:pPr>
          </w:p>
          <w:p w14:paraId="4150A529" w14:textId="77777777" w:rsidR="006D2964" w:rsidRPr="00A467B2" w:rsidRDefault="006D2964" w:rsidP="00E765FB">
            <w:pPr>
              <w:rPr>
                <w:i/>
                <w:sz w:val="16"/>
                <w:szCs w:val="16"/>
              </w:rPr>
            </w:pPr>
          </w:p>
          <w:p w14:paraId="4DDCE611" w14:textId="77777777" w:rsidR="006D2964" w:rsidRPr="00A467B2" w:rsidRDefault="006D2964" w:rsidP="00E765FB">
            <w:pPr>
              <w:rPr>
                <w:i/>
                <w:sz w:val="16"/>
                <w:szCs w:val="16"/>
              </w:rPr>
            </w:pPr>
            <w:r w:rsidRPr="00A467B2">
              <w:rPr>
                <w:i/>
                <w:sz w:val="16"/>
                <w:szCs w:val="16"/>
              </w:rPr>
              <w:t xml:space="preserve">N                             </w:t>
            </w:r>
          </w:p>
        </w:tc>
        <w:tc>
          <w:tcPr>
            <w:tcW w:w="1261" w:type="dxa"/>
            <w:gridSpan w:val="2"/>
            <w:tcBorders>
              <w:top w:val="nil"/>
              <w:left w:val="nil"/>
              <w:right w:val="nil"/>
            </w:tcBorders>
          </w:tcPr>
          <w:p w14:paraId="2E7301A7" w14:textId="77777777" w:rsidR="006D2964" w:rsidRPr="00A467B2" w:rsidRDefault="006D2964" w:rsidP="00E765FB">
            <w:pPr>
              <w:jc w:val="center"/>
              <w:rPr>
                <w:sz w:val="16"/>
                <w:szCs w:val="16"/>
              </w:rPr>
            </w:pPr>
          </w:p>
          <w:p w14:paraId="0D133797" w14:textId="77777777" w:rsidR="006D2964" w:rsidRPr="00A467B2" w:rsidRDefault="006D2964" w:rsidP="00E765FB">
            <w:pPr>
              <w:jc w:val="center"/>
              <w:rPr>
                <w:sz w:val="16"/>
                <w:szCs w:val="16"/>
              </w:rPr>
            </w:pPr>
            <w:r w:rsidRPr="00A467B2">
              <w:rPr>
                <w:sz w:val="16"/>
                <w:szCs w:val="16"/>
              </w:rPr>
              <w:t>121</w:t>
            </w:r>
          </w:p>
          <w:p w14:paraId="3548601E" w14:textId="77777777" w:rsidR="006D2964" w:rsidRPr="00A467B2" w:rsidRDefault="006D2964" w:rsidP="00E765FB">
            <w:pPr>
              <w:jc w:val="center"/>
              <w:rPr>
                <w:sz w:val="16"/>
                <w:szCs w:val="16"/>
              </w:rPr>
            </w:pPr>
            <w:r w:rsidRPr="00A467B2">
              <w:rPr>
                <w:sz w:val="16"/>
                <w:szCs w:val="16"/>
              </w:rPr>
              <w:t xml:space="preserve">  32</w:t>
            </w:r>
          </w:p>
          <w:p w14:paraId="349C2495" w14:textId="77777777" w:rsidR="006D2964" w:rsidRPr="00A467B2" w:rsidRDefault="006D2964" w:rsidP="00E765FB">
            <w:pPr>
              <w:jc w:val="center"/>
              <w:rPr>
                <w:sz w:val="16"/>
                <w:szCs w:val="16"/>
              </w:rPr>
            </w:pPr>
          </w:p>
          <w:p w14:paraId="65343F1E" w14:textId="77777777" w:rsidR="006D2964" w:rsidRPr="00A467B2" w:rsidRDefault="006D2964" w:rsidP="00E765FB">
            <w:pPr>
              <w:jc w:val="center"/>
              <w:rPr>
                <w:sz w:val="16"/>
                <w:szCs w:val="16"/>
              </w:rPr>
            </w:pPr>
            <w:r w:rsidRPr="00A467B2">
              <w:rPr>
                <w:sz w:val="16"/>
                <w:szCs w:val="16"/>
              </w:rPr>
              <w:t>153</w:t>
            </w:r>
          </w:p>
          <w:p w14:paraId="20665DAF" w14:textId="77777777" w:rsidR="006D2964" w:rsidRPr="00A467B2" w:rsidRDefault="006D2964" w:rsidP="00E765FB">
            <w:pPr>
              <w:jc w:val="center"/>
              <w:rPr>
                <w:sz w:val="16"/>
                <w:szCs w:val="16"/>
              </w:rPr>
            </w:pPr>
          </w:p>
          <w:p w14:paraId="1224B8C0" w14:textId="77777777" w:rsidR="006D2964" w:rsidRPr="00A467B2" w:rsidRDefault="006D2964" w:rsidP="00E765FB">
            <w:pPr>
              <w:jc w:val="center"/>
              <w:rPr>
                <w:sz w:val="16"/>
                <w:szCs w:val="16"/>
              </w:rPr>
            </w:pPr>
          </w:p>
          <w:p w14:paraId="25D05DBE" w14:textId="77777777" w:rsidR="006D2964" w:rsidRPr="00A467B2" w:rsidRDefault="006D2964" w:rsidP="00E765FB">
            <w:pPr>
              <w:jc w:val="center"/>
              <w:rPr>
                <w:sz w:val="16"/>
                <w:szCs w:val="16"/>
              </w:rPr>
            </w:pPr>
            <w:r w:rsidRPr="00A467B2">
              <w:rPr>
                <w:sz w:val="16"/>
                <w:szCs w:val="16"/>
              </w:rPr>
              <w:t>126</w:t>
            </w:r>
          </w:p>
          <w:p w14:paraId="45A8FA25" w14:textId="77777777" w:rsidR="006D2964" w:rsidRPr="00A467B2" w:rsidRDefault="006D2964" w:rsidP="00E765FB">
            <w:pPr>
              <w:jc w:val="center"/>
              <w:rPr>
                <w:sz w:val="16"/>
                <w:szCs w:val="16"/>
              </w:rPr>
            </w:pPr>
            <w:r w:rsidRPr="00A467B2">
              <w:rPr>
                <w:sz w:val="16"/>
                <w:szCs w:val="16"/>
              </w:rPr>
              <w:t xml:space="preserve">  27</w:t>
            </w:r>
          </w:p>
          <w:p w14:paraId="7E913926" w14:textId="77777777" w:rsidR="006D2964" w:rsidRPr="00A467B2" w:rsidRDefault="006D2964" w:rsidP="00E765FB">
            <w:pPr>
              <w:jc w:val="center"/>
              <w:rPr>
                <w:sz w:val="16"/>
                <w:szCs w:val="16"/>
              </w:rPr>
            </w:pPr>
          </w:p>
          <w:p w14:paraId="244A7399" w14:textId="77777777" w:rsidR="006D2964" w:rsidRPr="00A467B2" w:rsidRDefault="006D2964" w:rsidP="00E765FB">
            <w:pPr>
              <w:jc w:val="center"/>
              <w:rPr>
                <w:sz w:val="16"/>
                <w:szCs w:val="16"/>
              </w:rPr>
            </w:pPr>
            <w:r w:rsidRPr="00A467B2">
              <w:rPr>
                <w:sz w:val="16"/>
                <w:szCs w:val="16"/>
              </w:rPr>
              <w:t>153</w:t>
            </w:r>
          </w:p>
          <w:p w14:paraId="574173BF" w14:textId="77777777" w:rsidR="006D2964" w:rsidRPr="00A467B2" w:rsidRDefault="006D2964" w:rsidP="00E765FB">
            <w:pPr>
              <w:jc w:val="center"/>
              <w:rPr>
                <w:sz w:val="16"/>
                <w:szCs w:val="16"/>
              </w:rPr>
            </w:pPr>
          </w:p>
          <w:p w14:paraId="050244F3" w14:textId="77777777" w:rsidR="006D2964" w:rsidRPr="00A467B2" w:rsidRDefault="006D2964" w:rsidP="00E765FB">
            <w:pPr>
              <w:jc w:val="center"/>
              <w:rPr>
                <w:sz w:val="16"/>
                <w:szCs w:val="16"/>
              </w:rPr>
            </w:pPr>
            <w:r w:rsidRPr="00A467B2">
              <w:rPr>
                <w:sz w:val="16"/>
                <w:szCs w:val="16"/>
              </w:rPr>
              <w:t>134</w:t>
            </w:r>
          </w:p>
          <w:p w14:paraId="431BDA98" w14:textId="77777777" w:rsidR="006D2964" w:rsidRPr="00A467B2" w:rsidRDefault="006D2964" w:rsidP="00E765FB">
            <w:pPr>
              <w:jc w:val="center"/>
              <w:rPr>
                <w:sz w:val="16"/>
                <w:szCs w:val="16"/>
              </w:rPr>
            </w:pPr>
            <w:r w:rsidRPr="00A467B2">
              <w:rPr>
                <w:sz w:val="16"/>
                <w:szCs w:val="16"/>
              </w:rPr>
              <w:t xml:space="preserve"> 20</w:t>
            </w:r>
          </w:p>
          <w:p w14:paraId="1E9DDB87" w14:textId="77777777" w:rsidR="006D2964" w:rsidRPr="00A467B2" w:rsidRDefault="006D2964" w:rsidP="00E765FB">
            <w:pPr>
              <w:jc w:val="center"/>
              <w:rPr>
                <w:sz w:val="16"/>
                <w:szCs w:val="16"/>
              </w:rPr>
            </w:pPr>
          </w:p>
          <w:p w14:paraId="28FB8982" w14:textId="77777777" w:rsidR="006D2964" w:rsidRPr="00A467B2" w:rsidRDefault="006D2964" w:rsidP="00E765FB">
            <w:pPr>
              <w:jc w:val="center"/>
              <w:rPr>
                <w:sz w:val="16"/>
                <w:szCs w:val="16"/>
              </w:rPr>
            </w:pPr>
            <w:r w:rsidRPr="00A467B2">
              <w:rPr>
                <w:sz w:val="16"/>
                <w:szCs w:val="16"/>
              </w:rPr>
              <w:t>154</w:t>
            </w:r>
          </w:p>
          <w:p w14:paraId="54D7144C" w14:textId="77777777" w:rsidR="006D2964" w:rsidRPr="00A467B2" w:rsidRDefault="006D2964" w:rsidP="00E765FB">
            <w:pPr>
              <w:jc w:val="center"/>
              <w:rPr>
                <w:sz w:val="16"/>
                <w:szCs w:val="16"/>
              </w:rPr>
            </w:pPr>
          </w:p>
          <w:p w14:paraId="5A3279CE" w14:textId="77777777" w:rsidR="006D2964" w:rsidRPr="00A467B2" w:rsidRDefault="006D2964" w:rsidP="00E765FB">
            <w:pPr>
              <w:jc w:val="center"/>
              <w:rPr>
                <w:sz w:val="16"/>
                <w:szCs w:val="16"/>
              </w:rPr>
            </w:pPr>
            <w:r w:rsidRPr="00A467B2">
              <w:rPr>
                <w:sz w:val="16"/>
                <w:szCs w:val="16"/>
              </w:rPr>
              <w:t xml:space="preserve">   9</w:t>
            </w:r>
          </w:p>
          <w:p w14:paraId="5D77B7A4" w14:textId="77777777" w:rsidR="006D2964" w:rsidRPr="00A467B2" w:rsidRDefault="006D2964" w:rsidP="00E765FB">
            <w:pPr>
              <w:jc w:val="center"/>
              <w:rPr>
                <w:sz w:val="16"/>
                <w:szCs w:val="16"/>
              </w:rPr>
            </w:pPr>
            <w:r w:rsidRPr="00A467B2">
              <w:rPr>
                <w:sz w:val="16"/>
                <w:szCs w:val="16"/>
              </w:rPr>
              <w:t xml:space="preserve"> 14</w:t>
            </w:r>
          </w:p>
          <w:p w14:paraId="54CCE651" w14:textId="77777777" w:rsidR="006D2964" w:rsidRPr="00A467B2" w:rsidRDefault="006D2964" w:rsidP="00E765FB">
            <w:pPr>
              <w:jc w:val="center"/>
              <w:rPr>
                <w:sz w:val="16"/>
                <w:szCs w:val="16"/>
              </w:rPr>
            </w:pPr>
            <w:r w:rsidRPr="00A467B2">
              <w:rPr>
                <w:sz w:val="16"/>
                <w:szCs w:val="16"/>
              </w:rPr>
              <w:t xml:space="preserve"> 24</w:t>
            </w:r>
          </w:p>
          <w:p w14:paraId="53ACA62A" w14:textId="77777777" w:rsidR="006D2964" w:rsidRPr="00A467B2" w:rsidRDefault="006D2964" w:rsidP="00E765FB">
            <w:pPr>
              <w:jc w:val="center"/>
              <w:rPr>
                <w:sz w:val="16"/>
                <w:szCs w:val="16"/>
              </w:rPr>
            </w:pPr>
            <w:r w:rsidRPr="00A467B2">
              <w:rPr>
                <w:sz w:val="16"/>
                <w:szCs w:val="16"/>
              </w:rPr>
              <w:t>105</w:t>
            </w:r>
          </w:p>
          <w:p w14:paraId="216F72F3" w14:textId="77777777" w:rsidR="006D2964" w:rsidRPr="00A467B2" w:rsidRDefault="006D2964" w:rsidP="00E765FB">
            <w:pPr>
              <w:jc w:val="center"/>
              <w:rPr>
                <w:sz w:val="16"/>
                <w:szCs w:val="16"/>
              </w:rPr>
            </w:pPr>
          </w:p>
          <w:p w14:paraId="4B999803" w14:textId="77777777" w:rsidR="006D2964" w:rsidRPr="00A467B2" w:rsidRDefault="006D2964" w:rsidP="00E765FB">
            <w:pPr>
              <w:tabs>
                <w:tab w:val="center" w:pos="547"/>
              </w:tabs>
              <w:rPr>
                <w:sz w:val="16"/>
                <w:szCs w:val="16"/>
              </w:rPr>
            </w:pPr>
            <w:r w:rsidRPr="00A467B2">
              <w:rPr>
                <w:sz w:val="16"/>
                <w:szCs w:val="16"/>
              </w:rPr>
              <w:t xml:space="preserve">      </w:t>
            </w:r>
          </w:p>
          <w:p w14:paraId="5E698CB8" w14:textId="77777777" w:rsidR="006D2964" w:rsidRPr="00A467B2" w:rsidRDefault="006D2964" w:rsidP="00E765FB">
            <w:pPr>
              <w:tabs>
                <w:tab w:val="center" w:pos="547"/>
              </w:tabs>
              <w:rPr>
                <w:sz w:val="16"/>
                <w:szCs w:val="16"/>
              </w:rPr>
            </w:pPr>
          </w:p>
          <w:p w14:paraId="124862B0" w14:textId="77777777" w:rsidR="006D2964" w:rsidRDefault="006D2964" w:rsidP="006C35A9">
            <w:pPr>
              <w:tabs>
                <w:tab w:val="center" w:pos="547"/>
              </w:tabs>
              <w:rPr>
                <w:sz w:val="16"/>
                <w:szCs w:val="16"/>
              </w:rPr>
            </w:pPr>
            <w:r w:rsidRPr="00A467B2">
              <w:rPr>
                <w:sz w:val="16"/>
                <w:szCs w:val="16"/>
              </w:rPr>
              <w:t xml:space="preserve">      </w:t>
            </w:r>
          </w:p>
          <w:p w14:paraId="7DFEA65E" w14:textId="77777777" w:rsidR="006D2964" w:rsidRDefault="006D2964" w:rsidP="006C35A9">
            <w:pPr>
              <w:tabs>
                <w:tab w:val="center" w:pos="547"/>
              </w:tabs>
              <w:rPr>
                <w:sz w:val="16"/>
                <w:szCs w:val="16"/>
              </w:rPr>
            </w:pPr>
          </w:p>
          <w:p w14:paraId="2D415956" w14:textId="77777777" w:rsidR="006D2964" w:rsidRPr="00A467B2" w:rsidRDefault="006D2964" w:rsidP="006C35A9">
            <w:pPr>
              <w:tabs>
                <w:tab w:val="center" w:pos="547"/>
              </w:tabs>
              <w:rPr>
                <w:sz w:val="16"/>
                <w:szCs w:val="16"/>
              </w:rPr>
            </w:pPr>
            <w:r>
              <w:rPr>
                <w:sz w:val="16"/>
                <w:szCs w:val="16"/>
              </w:rPr>
              <w:t xml:space="preserve">         </w:t>
            </w:r>
            <w:r w:rsidRPr="00A467B2">
              <w:rPr>
                <w:sz w:val="16"/>
                <w:szCs w:val="16"/>
              </w:rPr>
              <w:t xml:space="preserve"> 152</w:t>
            </w:r>
          </w:p>
        </w:tc>
        <w:tc>
          <w:tcPr>
            <w:tcW w:w="912" w:type="dxa"/>
            <w:gridSpan w:val="2"/>
            <w:tcBorders>
              <w:top w:val="nil"/>
              <w:left w:val="nil"/>
              <w:right w:val="nil"/>
            </w:tcBorders>
          </w:tcPr>
          <w:p w14:paraId="3F0D1561" w14:textId="77777777" w:rsidR="006D2964" w:rsidRPr="00A467B2" w:rsidRDefault="006D2964" w:rsidP="00E765FB">
            <w:pPr>
              <w:jc w:val="center"/>
              <w:rPr>
                <w:sz w:val="16"/>
                <w:szCs w:val="16"/>
              </w:rPr>
            </w:pPr>
          </w:p>
          <w:p w14:paraId="73F9FB9C" w14:textId="77777777" w:rsidR="006D2964" w:rsidRPr="00A467B2" w:rsidRDefault="006D2964" w:rsidP="00E765FB">
            <w:pPr>
              <w:jc w:val="center"/>
              <w:rPr>
                <w:sz w:val="16"/>
                <w:szCs w:val="16"/>
              </w:rPr>
            </w:pPr>
            <w:r w:rsidRPr="00A467B2">
              <w:rPr>
                <w:sz w:val="16"/>
                <w:szCs w:val="16"/>
              </w:rPr>
              <w:t>79.1</w:t>
            </w:r>
          </w:p>
          <w:p w14:paraId="5836738D" w14:textId="77777777" w:rsidR="006D2964" w:rsidRPr="00A467B2" w:rsidRDefault="006D2964" w:rsidP="00E765FB">
            <w:pPr>
              <w:jc w:val="center"/>
              <w:rPr>
                <w:sz w:val="16"/>
                <w:szCs w:val="16"/>
              </w:rPr>
            </w:pPr>
            <w:r w:rsidRPr="00A467B2">
              <w:rPr>
                <w:sz w:val="16"/>
                <w:szCs w:val="16"/>
              </w:rPr>
              <w:t>20.9</w:t>
            </w:r>
          </w:p>
          <w:p w14:paraId="3BFBC702" w14:textId="77777777" w:rsidR="006D2964" w:rsidRPr="00A467B2" w:rsidRDefault="006D2964" w:rsidP="00E765FB">
            <w:pPr>
              <w:jc w:val="center"/>
              <w:rPr>
                <w:sz w:val="16"/>
                <w:szCs w:val="16"/>
              </w:rPr>
            </w:pPr>
          </w:p>
          <w:p w14:paraId="450E68F3" w14:textId="77777777" w:rsidR="006D2964" w:rsidRPr="00A467B2" w:rsidRDefault="006D2964" w:rsidP="00E765FB">
            <w:pPr>
              <w:jc w:val="center"/>
              <w:rPr>
                <w:sz w:val="16"/>
                <w:szCs w:val="16"/>
              </w:rPr>
            </w:pPr>
          </w:p>
          <w:p w14:paraId="54DD0838" w14:textId="77777777" w:rsidR="006D2964" w:rsidRPr="00A467B2" w:rsidRDefault="006D2964" w:rsidP="00E765FB">
            <w:pPr>
              <w:jc w:val="center"/>
              <w:rPr>
                <w:sz w:val="16"/>
                <w:szCs w:val="16"/>
              </w:rPr>
            </w:pPr>
          </w:p>
          <w:p w14:paraId="3E91334C" w14:textId="77777777" w:rsidR="006D2964" w:rsidRPr="00A467B2" w:rsidRDefault="006D2964" w:rsidP="00E765FB">
            <w:pPr>
              <w:jc w:val="center"/>
              <w:rPr>
                <w:sz w:val="16"/>
                <w:szCs w:val="16"/>
              </w:rPr>
            </w:pPr>
          </w:p>
          <w:p w14:paraId="6369B41D" w14:textId="77777777" w:rsidR="006D2964" w:rsidRPr="00A467B2" w:rsidRDefault="006D2964" w:rsidP="00E765FB">
            <w:pPr>
              <w:jc w:val="center"/>
              <w:rPr>
                <w:sz w:val="16"/>
                <w:szCs w:val="16"/>
              </w:rPr>
            </w:pPr>
            <w:r w:rsidRPr="00A467B2">
              <w:rPr>
                <w:sz w:val="16"/>
                <w:szCs w:val="16"/>
              </w:rPr>
              <w:t>82.4</w:t>
            </w:r>
          </w:p>
          <w:p w14:paraId="692F9DA4" w14:textId="77777777" w:rsidR="006D2964" w:rsidRPr="00A467B2" w:rsidRDefault="006D2964" w:rsidP="00E765FB">
            <w:pPr>
              <w:jc w:val="center"/>
              <w:rPr>
                <w:sz w:val="16"/>
                <w:szCs w:val="16"/>
              </w:rPr>
            </w:pPr>
            <w:r w:rsidRPr="00A467B2">
              <w:rPr>
                <w:sz w:val="16"/>
                <w:szCs w:val="16"/>
              </w:rPr>
              <w:t>17.6</w:t>
            </w:r>
          </w:p>
          <w:p w14:paraId="62BF8600" w14:textId="77777777" w:rsidR="006D2964" w:rsidRPr="00A467B2" w:rsidRDefault="006D2964" w:rsidP="00E765FB">
            <w:pPr>
              <w:jc w:val="center"/>
              <w:rPr>
                <w:sz w:val="16"/>
                <w:szCs w:val="16"/>
              </w:rPr>
            </w:pPr>
          </w:p>
          <w:p w14:paraId="68849DA4" w14:textId="77777777" w:rsidR="006D2964" w:rsidRPr="00A467B2" w:rsidRDefault="006D2964" w:rsidP="00E765FB">
            <w:pPr>
              <w:jc w:val="center"/>
              <w:rPr>
                <w:sz w:val="16"/>
                <w:szCs w:val="16"/>
              </w:rPr>
            </w:pPr>
          </w:p>
          <w:p w14:paraId="42A08F25" w14:textId="77777777" w:rsidR="006D2964" w:rsidRPr="00A467B2" w:rsidRDefault="006D2964" w:rsidP="00E765FB">
            <w:pPr>
              <w:jc w:val="center"/>
              <w:rPr>
                <w:sz w:val="16"/>
                <w:szCs w:val="16"/>
              </w:rPr>
            </w:pPr>
          </w:p>
          <w:p w14:paraId="24A04DDE" w14:textId="77777777" w:rsidR="006D2964" w:rsidRPr="00A467B2" w:rsidRDefault="006D2964" w:rsidP="00E765FB">
            <w:pPr>
              <w:jc w:val="center"/>
              <w:rPr>
                <w:sz w:val="16"/>
                <w:szCs w:val="16"/>
              </w:rPr>
            </w:pPr>
            <w:r w:rsidRPr="00A467B2">
              <w:rPr>
                <w:sz w:val="16"/>
                <w:szCs w:val="16"/>
              </w:rPr>
              <w:t>87.0</w:t>
            </w:r>
          </w:p>
          <w:p w14:paraId="34D805CE" w14:textId="77777777" w:rsidR="006D2964" w:rsidRPr="00A467B2" w:rsidRDefault="006D2964" w:rsidP="00E765FB">
            <w:pPr>
              <w:jc w:val="center"/>
              <w:rPr>
                <w:sz w:val="16"/>
                <w:szCs w:val="16"/>
              </w:rPr>
            </w:pPr>
            <w:r w:rsidRPr="00A467B2">
              <w:rPr>
                <w:sz w:val="16"/>
                <w:szCs w:val="16"/>
              </w:rPr>
              <w:t>13.0</w:t>
            </w:r>
          </w:p>
          <w:p w14:paraId="5E63869A" w14:textId="77777777" w:rsidR="006D2964" w:rsidRPr="00A467B2" w:rsidRDefault="006D2964" w:rsidP="00E765FB">
            <w:pPr>
              <w:jc w:val="center"/>
              <w:rPr>
                <w:sz w:val="16"/>
                <w:szCs w:val="16"/>
              </w:rPr>
            </w:pPr>
          </w:p>
          <w:p w14:paraId="2B2FA8D3" w14:textId="77777777" w:rsidR="006D2964" w:rsidRPr="00A467B2" w:rsidRDefault="006D2964" w:rsidP="00E765FB">
            <w:pPr>
              <w:jc w:val="center"/>
              <w:rPr>
                <w:sz w:val="16"/>
                <w:szCs w:val="16"/>
              </w:rPr>
            </w:pPr>
            <w:r w:rsidRPr="00A467B2">
              <w:rPr>
                <w:sz w:val="16"/>
                <w:szCs w:val="16"/>
              </w:rPr>
              <w:t xml:space="preserve"> </w:t>
            </w:r>
          </w:p>
          <w:p w14:paraId="5E6C6930" w14:textId="77777777" w:rsidR="006D2964" w:rsidRPr="00A467B2" w:rsidRDefault="006D2964" w:rsidP="00E765FB">
            <w:pPr>
              <w:jc w:val="center"/>
              <w:rPr>
                <w:sz w:val="16"/>
                <w:szCs w:val="16"/>
              </w:rPr>
            </w:pPr>
          </w:p>
          <w:p w14:paraId="000C3BAB" w14:textId="77777777" w:rsidR="006D2964" w:rsidRPr="00A467B2" w:rsidRDefault="006D2964" w:rsidP="00E765FB">
            <w:pPr>
              <w:jc w:val="center"/>
              <w:rPr>
                <w:sz w:val="16"/>
                <w:szCs w:val="16"/>
              </w:rPr>
            </w:pPr>
            <w:r w:rsidRPr="00A467B2">
              <w:rPr>
                <w:sz w:val="16"/>
                <w:szCs w:val="16"/>
              </w:rPr>
              <w:t>5.9</w:t>
            </w:r>
          </w:p>
          <w:p w14:paraId="7059D1CE" w14:textId="77777777" w:rsidR="006D2964" w:rsidRPr="00A467B2" w:rsidRDefault="006D2964" w:rsidP="00E765FB">
            <w:pPr>
              <w:jc w:val="center"/>
              <w:rPr>
                <w:sz w:val="16"/>
                <w:szCs w:val="16"/>
              </w:rPr>
            </w:pPr>
            <w:r w:rsidRPr="00A467B2">
              <w:rPr>
                <w:sz w:val="16"/>
                <w:szCs w:val="16"/>
              </w:rPr>
              <w:t xml:space="preserve"> 9.2</w:t>
            </w:r>
          </w:p>
          <w:p w14:paraId="40D2BF01" w14:textId="77777777" w:rsidR="006D2964" w:rsidRPr="00A467B2" w:rsidRDefault="006D2964" w:rsidP="00E765FB">
            <w:pPr>
              <w:jc w:val="center"/>
              <w:rPr>
                <w:sz w:val="16"/>
                <w:szCs w:val="16"/>
              </w:rPr>
            </w:pPr>
            <w:r w:rsidRPr="00A467B2">
              <w:rPr>
                <w:sz w:val="16"/>
                <w:szCs w:val="16"/>
              </w:rPr>
              <w:t>15.8</w:t>
            </w:r>
          </w:p>
          <w:p w14:paraId="6FF65184" w14:textId="77777777" w:rsidR="006D2964" w:rsidRPr="00A467B2" w:rsidRDefault="006D2964" w:rsidP="00E765FB">
            <w:pPr>
              <w:jc w:val="center"/>
              <w:rPr>
                <w:sz w:val="16"/>
                <w:szCs w:val="16"/>
              </w:rPr>
            </w:pPr>
            <w:r w:rsidRPr="00A467B2">
              <w:rPr>
                <w:sz w:val="16"/>
                <w:szCs w:val="16"/>
              </w:rPr>
              <w:t>69.1</w:t>
            </w:r>
          </w:p>
        </w:tc>
        <w:tc>
          <w:tcPr>
            <w:tcW w:w="1114" w:type="dxa"/>
            <w:gridSpan w:val="2"/>
            <w:tcBorders>
              <w:top w:val="nil"/>
              <w:left w:val="nil"/>
              <w:right w:val="nil"/>
            </w:tcBorders>
          </w:tcPr>
          <w:p w14:paraId="57A23215" w14:textId="77777777" w:rsidR="006D2964" w:rsidRPr="00C7494B" w:rsidRDefault="006D2964" w:rsidP="00E765FB">
            <w:pPr>
              <w:jc w:val="center"/>
            </w:pPr>
          </w:p>
        </w:tc>
        <w:tc>
          <w:tcPr>
            <w:tcW w:w="1156" w:type="dxa"/>
            <w:gridSpan w:val="2"/>
            <w:tcBorders>
              <w:top w:val="nil"/>
              <w:left w:val="nil"/>
              <w:right w:val="nil"/>
            </w:tcBorders>
          </w:tcPr>
          <w:p w14:paraId="046836A9" w14:textId="77777777" w:rsidR="006D2964" w:rsidRPr="00C7494B" w:rsidRDefault="006D2964" w:rsidP="00E765FB">
            <w:pPr>
              <w:jc w:val="center"/>
            </w:pPr>
          </w:p>
        </w:tc>
      </w:tr>
      <w:tr w:rsidR="006D2964" w:rsidRPr="00C7494B" w14:paraId="5E1C78A1" w14:textId="77777777" w:rsidTr="000D1682">
        <w:trPr>
          <w:trHeight w:val="88"/>
        </w:trPr>
        <w:tc>
          <w:tcPr>
            <w:tcW w:w="8913" w:type="dxa"/>
            <w:gridSpan w:val="10"/>
            <w:tcBorders>
              <w:left w:val="nil"/>
              <w:right w:val="nil"/>
            </w:tcBorders>
          </w:tcPr>
          <w:p w14:paraId="4B2B80D9" w14:textId="77777777" w:rsidR="006D2964" w:rsidRDefault="006D2964" w:rsidP="00E765FB">
            <w:pPr>
              <w:rPr>
                <w:b/>
              </w:rPr>
            </w:pPr>
          </w:p>
          <w:p w14:paraId="5EFAEEA1" w14:textId="77777777" w:rsidR="006D2964" w:rsidRDefault="006D2964" w:rsidP="00E765FB">
            <w:pPr>
              <w:rPr>
                <w:b/>
              </w:rPr>
            </w:pPr>
          </w:p>
          <w:p w14:paraId="5BA1829C" w14:textId="77777777" w:rsidR="006D2964" w:rsidRPr="00C7494B" w:rsidRDefault="006D2964" w:rsidP="00E765FB">
            <w:pPr>
              <w:rPr>
                <w:b/>
              </w:rPr>
            </w:pPr>
            <w:r>
              <w:rPr>
                <w:b/>
                <w:sz w:val="22"/>
                <w:szCs w:val="22"/>
              </w:rPr>
              <w:t>Table 5.5</w:t>
            </w:r>
            <w:r w:rsidRPr="00C7494B">
              <w:rPr>
                <w:b/>
                <w:sz w:val="22"/>
                <w:szCs w:val="22"/>
              </w:rPr>
              <w:t xml:space="preserve">                                                                  Family Relationships for  Biological Fathers</w:t>
            </w:r>
          </w:p>
        </w:tc>
      </w:tr>
      <w:tr w:rsidR="006D2964" w:rsidRPr="00C7494B" w14:paraId="4D973EFE" w14:textId="77777777" w:rsidTr="000D1682">
        <w:trPr>
          <w:gridAfter w:val="1"/>
          <w:wAfter w:w="13" w:type="dxa"/>
          <w:trHeight w:val="107"/>
        </w:trPr>
        <w:tc>
          <w:tcPr>
            <w:tcW w:w="4588" w:type="dxa"/>
            <w:gridSpan w:val="2"/>
            <w:tcBorders>
              <w:top w:val="single" w:sz="12" w:space="0" w:color="000000"/>
              <w:left w:val="nil"/>
              <w:bottom w:val="single" w:sz="8" w:space="0" w:color="000000"/>
              <w:right w:val="nil"/>
            </w:tcBorders>
          </w:tcPr>
          <w:p w14:paraId="054CB027" w14:textId="77777777" w:rsidR="006D2964" w:rsidRPr="00C7494B" w:rsidRDefault="006D2964" w:rsidP="00E765FB"/>
          <w:p w14:paraId="6A0E7EB7" w14:textId="77777777" w:rsidR="006D2964" w:rsidRPr="00C7494B" w:rsidRDefault="006D2964" w:rsidP="00E765FB">
            <w:r w:rsidRPr="00C7494B">
              <w:rPr>
                <w:sz w:val="22"/>
                <w:szCs w:val="22"/>
              </w:rPr>
              <w:t>Variable</w:t>
            </w:r>
          </w:p>
        </w:tc>
        <w:tc>
          <w:tcPr>
            <w:tcW w:w="1280" w:type="dxa"/>
            <w:gridSpan w:val="2"/>
            <w:tcBorders>
              <w:top w:val="single" w:sz="12" w:space="0" w:color="000000"/>
              <w:left w:val="nil"/>
              <w:bottom w:val="single" w:sz="8" w:space="0" w:color="000000"/>
              <w:right w:val="nil"/>
            </w:tcBorders>
          </w:tcPr>
          <w:p w14:paraId="49201550" w14:textId="77777777" w:rsidR="006D2964" w:rsidRPr="00C7494B" w:rsidRDefault="006D2964" w:rsidP="00E765FB"/>
          <w:p w14:paraId="6EDE67F0" w14:textId="77777777" w:rsidR="006D2964" w:rsidRPr="00C7494B" w:rsidRDefault="006D2964" w:rsidP="00E765FB">
            <w:r w:rsidRPr="00C7494B">
              <w:rPr>
                <w:sz w:val="22"/>
                <w:szCs w:val="22"/>
              </w:rPr>
              <w:t>Frequency</w:t>
            </w:r>
          </w:p>
        </w:tc>
        <w:tc>
          <w:tcPr>
            <w:tcW w:w="938" w:type="dxa"/>
            <w:gridSpan w:val="2"/>
            <w:tcBorders>
              <w:top w:val="single" w:sz="12" w:space="0" w:color="000000"/>
              <w:left w:val="nil"/>
              <w:bottom w:val="single" w:sz="8" w:space="0" w:color="000000"/>
              <w:right w:val="nil"/>
            </w:tcBorders>
          </w:tcPr>
          <w:p w14:paraId="65466622" w14:textId="77777777" w:rsidR="006D2964" w:rsidRPr="00C7494B" w:rsidRDefault="006D2964" w:rsidP="00E765FB">
            <w:pPr>
              <w:jc w:val="center"/>
            </w:pPr>
          </w:p>
          <w:p w14:paraId="58C9219B" w14:textId="77777777" w:rsidR="006D2964" w:rsidRPr="00C7494B" w:rsidRDefault="006D2964" w:rsidP="00E765FB">
            <w:pPr>
              <w:jc w:val="center"/>
            </w:pPr>
            <w:r>
              <w:t>Percent</w:t>
            </w:r>
          </w:p>
        </w:tc>
        <w:tc>
          <w:tcPr>
            <w:tcW w:w="1058" w:type="dxa"/>
            <w:gridSpan w:val="2"/>
            <w:tcBorders>
              <w:top w:val="single" w:sz="12" w:space="0" w:color="000000"/>
              <w:left w:val="nil"/>
              <w:bottom w:val="single" w:sz="8" w:space="0" w:color="000000"/>
              <w:right w:val="nil"/>
            </w:tcBorders>
          </w:tcPr>
          <w:p w14:paraId="371B2FCB" w14:textId="77777777" w:rsidR="006D2964" w:rsidRPr="00C7494B" w:rsidRDefault="006D2964" w:rsidP="00E765FB">
            <w:pPr>
              <w:jc w:val="center"/>
            </w:pPr>
          </w:p>
        </w:tc>
        <w:tc>
          <w:tcPr>
            <w:tcW w:w="1036" w:type="dxa"/>
            <w:tcBorders>
              <w:top w:val="single" w:sz="12" w:space="0" w:color="000000"/>
              <w:left w:val="nil"/>
              <w:bottom w:val="single" w:sz="8" w:space="0" w:color="000000"/>
              <w:right w:val="nil"/>
            </w:tcBorders>
          </w:tcPr>
          <w:p w14:paraId="29055B95" w14:textId="77777777" w:rsidR="006D2964" w:rsidRPr="00C7494B" w:rsidRDefault="006D2964" w:rsidP="00E765FB">
            <w:pPr>
              <w:jc w:val="center"/>
            </w:pPr>
          </w:p>
        </w:tc>
      </w:tr>
      <w:tr w:rsidR="006D2964" w:rsidRPr="00C7494B" w14:paraId="3CE7FEB6" w14:textId="77777777" w:rsidTr="000D1682">
        <w:trPr>
          <w:gridAfter w:val="1"/>
          <w:wAfter w:w="13" w:type="dxa"/>
          <w:trHeight w:val="234"/>
        </w:trPr>
        <w:tc>
          <w:tcPr>
            <w:tcW w:w="4588" w:type="dxa"/>
            <w:gridSpan w:val="2"/>
            <w:tcBorders>
              <w:top w:val="single" w:sz="8" w:space="0" w:color="000000"/>
              <w:left w:val="nil"/>
              <w:bottom w:val="nil"/>
              <w:right w:val="nil"/>
            </w:tcBorders>
          </w:tcPr>
          <w:p w14:paraId="3E586446" w14:textId="77777777" w:rsidR="006D2964" w:rsidRPr="00C7494B" w:rsidRDefault="006D2964" w:rsidP="00E765FB">
            <w:pPr>
              <w:rPr>
                <w:b/>
              </w:rPr>
            </w:pPr>
            <w:r w:rsidRPr="00C7494B">
              <w:rPr>
                <w:b/>
                <w:sz w:val="22"/>
                <w:szCs w:val="22"/>
              </w:rPr>
              <w:t>Living with Biological parents @ age 15</w:t>
            </w:r>
          </w:p>
          <w:p w14:paraId="600BAEA4" w14:textId="77777777" w:rsidR="006D2964" w:rsidRPr="00C7494B" w:rsidRDefault="006D2964" w:rsidP="00E765FB">
            <w:r w:rsidRPr="00C7494B">
              <w:rPr>
                <w:b/>
                <w:sz w:val="22"/>
                <w:szCs w:val="22"/>
              </w:rPr>
              <w:t xml:space="preserve">     </w:t>
            </w:r>
            <w:r w:rsidRPr="00C7494B">
              <w:rPr>
                <w:sz w:val="22"/>
                <w:szCs w:val="22"/>
              </w:rPr>
              <w:t xml:space="preserve">      Yes</w:t>
            </w:r>
          </w:p>
          <w:p w14:paraId="3B37A1EB" w14:textId="77777777" w:rsidR="006D2964" w:rsidRPr="00C7494B" w:rsidRDefault="006D2964" w:rsidP="00E765FB">
            <w:r w:rsidRPr="00C7494B">
              <w:rPr>
                <w:sz w:val="22"/>
                <w:szCs w:val="22"/>
              </w:rPr>
              <w:t xml:space="preserve">            No</w:t>
            </w:r>
          </w:p>
          <w:p w14:paraId="604B9421" w14:textId="77777777" w:rsidR="006D2964" w:rsidRPr="00C7494B" w:rsidRDefault="006D2964" w:rsidP="00E765FB">
            <w:r w:rsidRPr="00C7494B">
              <w:rPr>
                <w:sz w:val="22"/>
                <w:szCs w:val="22"/>
              </w:rPr>
              <w:t xml:space="preserve">     </w:t>
            </w:r>
          </w:p>
          <w:p w14:paraId="4E7E9512" w14:textId="77777777" w:rsidR="006D2964" w:rsidRPr="00C7494B" w:rsidRDefault="006D2964" w:rsidP="00E765FB">
            <w:pPr>
              <w:rPr>
                <w:b/>
                <w:i/>
              </w:rPr>
            </w:pPr>
            <w:r w:rsidRPr="00C7494B">
              <w:rPr>
                <w:i/>
                <w:sz w:val="22"/>
                <w:szCs w:val="22"/>
              </w:rPr>
              <w:t>N</w:t>
            </w:r>
          </w:p>
        </w:tc>
        <w:tc>
          <w:tcPr>
            <w:tcW w:w="1280" w:type="dxa"/>
            <w:gridSpan w:val="2"/>
            <w:tcBorders>
              <w:top w:val="single" w:sz="8" w:space="0" w:color="000000"/>
              <w:left w:val="nil"/>
              <w:bottom w:val="nil"/>
              <w:right w:val="nil"/>
            </w:tcBorders>
          </w:tcPr>
          <w:p w14:paraId="6929C0A2" w14:textId="77777777" w:rsidR="006D2964" w:rsidRPr="00C7494B" w:rsidRDefault="006D2964" w:rsidP="00E765FB">
            <w:pPr>
              <w:rPr>
                <w:b/>
              </w:rPr>
            </w:pPr>
          </w:p>
          <w:p w14:paraId="01CFF2AD" w14:textId="77777777" w:rsidR="006D2964" w:rsidRPr="00C7494B" w:rsidRDefault="006D2964" w:rsidP="00E765FB">
            <w:pPr>
              <w:jc w:val="center"/>
            </w:pPr>
            <w:r w:rsidRPr="00C7494B">
              <w:rPr>
                <w:sz w:val="22"/>
                <w:szCs w:val="22"/>
              </w:rPr>
              <w:t>8</w:t>
            </w:r>
            <w:r>
              <w:rPr>
                <w:sz w:val="22"/>
                <w:szCs w:val="22"/>
              </w:rPr>
              <w:t>8</w:t>
            </w:r>
          </w:p>
          <w:p w14:paraId="219D98F0" w14:textId="77777777" w:rsidR="006D2964" w:rsidRPr="00C7494B" w:rsidRDefault="006D2964" w:rsidP="00E765FB">
            <w:pPr>
              <w:jc w:val="center"/>
              <w:rPr>
                <w:b/>
              </w:rPr>
            </w:pPr>
            <w:r w:rsidRPr="00C7494B">
              <w:rPr>
                <w:sz w:val="22"/>
                <w:szCs w:val="22"/>
              </w:rPr>
              <w:t>4</w:t>
            </w:r>
            <w:r>
              <w:rPr>
                <w:sz w:val="22"/>
                <w:szCs w:val="22"/>
              </w:rPr>
              <w:t>9</w:t>
            </w:r>
          </w:p>
          <w:p w14:paraId="3600EA9C" w14:textId="77777777" w:rsidR="006D2964" w:rsidRPr="00C7494B" w:rsidRDefault="006D2964" w:rsidP="00E765FB">
            <w:pPr>
              <w:rPr>
                <w:b/>
              </w:rPr>
            </w:pPr>
          </w:p>
          <w:p w14:paraId="5C352EB9" w14:textId="77777777" w:rsidR="006D2964" w:rsidRPr="00C7494B" w:rsidRDefault="006D2964" w:rsidP="00E765FB">
            <w:pPr>
              <w:tabs>
                <w:tab w:val="center" w:pos="547"/>
              </w:tabs>
            </w:pPr>
            <w:r w:rsidRPr="00C7494B">
              <w:rPr>
                <w:sz w:val="22"/>
                <w:szCs w:val="22"/>
              </w:rPr>
              <w:t xml:space="preserve">      1</w:t>
            </w:r>
            <w:r>
              <w:rPr>
                <w:sz w:val="22"/>
                <w:szCs w:val="22"/>
              </w:rPr>
              <w:t>37</w:t>
            </w:r>
          </w:p>
        </w:tc>
        <w:tc>
          <w:tcPr>
            <w:tcW w:w="938" w:type="dxa"/>
            <w:gridSpan w:val="2"/>
            <w:tcBorders>
              <w:top w:val="single" w:sz="8" w:space="0" w:color="000000"/>
              <w:left w:val="nil"/>
              <w:bottom w:val="nil"/>
              <w:right w:val="nil"/>
            </w:tcBorders>
          </w:tcPr>
          <w:p w14:paraId="7F4E570E" w14:textId="77777777" w:rsidR="006D2964" w:rsidRPr="00C7494B" w:rsidRDefault="006D2964" w:rsidP="00E765FB">
            <w:r w:rsidRPr="00C7494B">
              <w:rPr>
                <w:sz w:val="22"/>
                <w:szCs w:val="22"/>
              </w:rPr>
              <w:t xml:space="preserve">   </w:t>
            </w:r>
          </w:p>
          <w:p w14:paraId="7B6EAAD8" w14:textId="77777777" w:rsidR="006D2964" w:rsidRPr="00C7494B" w:rsidRDefault="006D2964" w:rsidP="00E765FB">
            <w:r w:rsidRPr="00C7494B">
              <w:rPr>
                <w:sz w:val="22"/>
                <w:szCs w:val="22"/>
              </w:rPr>
              <w:t xml:space="preserve">   6</w:t>
            </w:r>
            <w:r>
              <w:rPr>
                <w:sz w:val="22"/>
                <w:szCs w:val="22"/>
              </w:rPr>
              <w:t>4.2</w:t>
            </w:r>
          </w:p>
          <w:p w14:paraId="5F9D1CEC" w14:textId="77777777" w:rsidR="006D2964" w:rsidRPr="00C7494B" w:rsidRDefault="006D2964" w:rsidP="00E765FB">
            <w:pPr>
              <w:jc w:val="center"/>
            </w:pPr>
            <w:r w:rsidRPr="00C7494B">
              <w:rPr>
                <w:sz w:val="22"/>
                <w:szCs w:val="22"/>
              </w:rPr>
              <w:t>3</w:t>
            </w:r>
            <w:r>
              <w:rPr>
                <w:sz w:val="22"/>
                <w:szCs w:val="22"/>
              </w:rPr>
              <w:t>5.8</w:t>
            </w:r>
          </w:p>
        </w:tc>
        <w:tc>
          <w:tcPr>
            <w:tcW w:w="1058" w:type="dxa"/>
            <w:gridSpan w:val="2"/>
            <w:tcBorders>
              <w:top w:val="single" w:sz="8" w:space="0" w:color="000000"/>
              <w:left w:val="nil"/>
              <w:bottom w:val="nil"/>
              <w:right w:val="nil"/>
            </w:tcBorders>
          </w:tcPr>
          <w:p w14:paraId="296B7EB3" w14:textId="77777777" w:rsidR="006D2964" w:rsidRPr="00C7494B" w:rsidRDefault="006D2964" w:rsidP="00E765FB">
            <w:pPr>
              <w:jc w:val="center"/>
            </w:pPr>
          </w:p>
        </w:tc>
        <w:tc>
          <w:tcPr>
            <w:tcW w:w="1036" w:type="dxa"/>
            <w:tcBorders>
              <w:top w:val="single" w:sz="8" w:space="0" w:color="000000"/>
              <w:left w:val="nil"/>
              <w:bottom w:val="nil"/>
              <w:right w:val="nil"/>
            </w:tcBorders>
          </w:tcPr>
          <w:p w14:paraId="1BE86143" w14:textId="77777777" w:rsidR="006D2964" w:rsidRPr="00C7494B" w:rsidRDefault="006D2964" w:rsidP="00E765FB">
            <w:pPr>
              <w:jc w:val="center"/>
            </w:pPr>
          </w:p>
        </w:tc>
      </w:tr>
      <w:tr w:rsidR="006D2964" w:rsidRPr="00C7494B" w14:paraId="5BC526BC" w14:textId="77777777" w:rsidTr="000D1682">
        <w:trPr>
          <w:gridAfter w:val="1"/>
          <w:wAfter w:w="13" w:type="dxa"/>
          <w:trHeight w:val="700"/>
        </w:trPr>
        <w:tc>
          <w:tcPr>
            <w:tcW w:w="4588" w:type="dxa"/>
            <w:gridSpan w:val="2"/>
            <w:tcBorders>
              <w:top w:val="nil"/>
              <w:left w:val="nil"/>
              <w:bottom w:val="nil"/>
              <w:right w:val="nil"/>
            </w:tcBorders>
          </w:tcPr>
          <w:p w14:paraId="2B236EE0" w14:textId="77777777" w:rsidR="006D2964" w:rsidRPr="00C7494B" w:rsidRDefault="006D2964" w:rsidP="00E765FB">
            <w:pPr>
              <w:rPr>
                <w:b/>
              </w:rPr>
            </w:pPr>
            <w:r w:rsidRPr="00C7494B">
              <w:rPr>
                <w:b/>
                <w:sz w:val="22"/>
                <w:szCs w:val="22"/>
              </w:rPr>
              <w:t xml:space="preserve"> Baby’s Grandfather  living in Household</w:t>
            </w:r>
          </w:p>
          <w:p w14:paraId="09614A4A" w14:textId="77777777" w:rsidR="006D2964" w:rsidRPr="00C7494B" w:rsidRDefault="006D2964" w:rsidP="00E765FB">
            <w:r w:rsidRPr="00C7494B">
              <w:rPr>
                <w:b/>
                <w:sz w:val="22"/>
                <w:szCs w:val="22"/>
              </w:rPr>
              <w:t xml:space="preserve">     </w:t>
            </w:r>
            <w:r w:rsidRPr="00C7494B">
              <w:rPr>
                <w:sz w:val="22"/>
                <w:szCs w:val="22"/>
              </w:rPr>
              <w:t xml:space="preserve">        Yes</w:t>
            </w:r>
          </w:p>
          <w:p w14:paraId="746BB439" w14:textId="77777777" w:rsidR="006D2964" w:rsidRPr="00C7494B" w:rsidRDefault="006D2964" w:rsidP="00E765FB">
            <w:r w:rsidRPr="00C7494B">
              <w:rPr>
                <w:sz w:val="22"/>
                <w:szCs w:val="22"/>
              </w:rPr>
              <w:t xml:space="preserve">             No</w:t>
            </w:r>
          </w:p>
          <w:p w14:paraId="62EDE983" w14:textId="77777777" w:rsidR="006D2964" w:rsidRPr="00C7494B" w:rsidRDefault="006D2964" w:rsidP="00E765FB">
            <w:pPr>
              <w:rPr>
                <w:b/>
              </w:rPr>
            </w:pPr>
            <w:r w:rsidRPr="00C7494B">
              <w:rPr>
                <w:b/>
                <w:sz w:val="22"/>
                <w:szCs w:val="22"/>
              </w:rPr>
              <w:t>Baby’s Grandmother  living in Household</w:t>
            </w:r>
          </w:p>
          <w:p w14:paraId="5C243BB4" w14:textId="77777777" w:rsidR="006D2964" w:rsidRPr="00C7494B" w:rsidRDefault="006D2964" w:rsidP="00E765FB">
            <w:r w:rsidRPr="00C7494B">
              <w:rPr>
                <w:sz w:val="22"/>
                <w:szCs w:val="22"/>
              </w:rPr>
              <w:t xml:space="preserve">             Yes</w:t>
            </w:r>
          </w:p>
          <w:p w14:paraId="75133E8E" w14:textId="77777777" w:rsidR="006D2964" w:rsidRPr="00C7494B" w:rsidRDefault="006D2964" w:rsidP="00E765FB">
            <w:r w:rsidRPr="00C7494B">
              <w:rPr>
                <w:sz w:val="22"/>
                <w:szCs w:val="22"/>
              </w:rPr>
              <w:t xml:space="preserve">              No</w:t>
            </w:r>
          </w:p>
          <w:p w14:paraId="7E53C970" w14:textId="77777777" w:rsidR="006D2964" w:rsidRPr="00C7494B" w:rsidRDefault="006D2964" w:rsidP="00E765FB">
            <w:pPr>
              <w:rPr>
                <w:b/>
              </w:rPr>
            </w:pPr>
            <w:r w:rsidRPr="00C7494B">
              <w:rPr>
                <w:sz w:val="22"/>
                <w:szCs w:val="22"/>
              </w:rPr>
              <w:t xml:space="preserve"> </w:t>
            </w:r>
            <w:r w:rsidRPr="00C7494B">
              <w:rPr>
                <w:b/>
                <w:sz w:val="22"/>
                <w:szCs w:val="22"/>
              </w:rPr>
              <w:t>Both Grandparents living in Household</w:t>
            </w:r>
          </w:p>
          <w:p w14:paraId="6F63D7A1" w14:textId="77777777" w:rsidR="006D2964" w:rsidRPr="00C7494B" w:rsidRDefault="006D2964" w:rsidP="00E765FB">
            <w:r w:rsidRPr="00C7494B">
              <w:rPr>
                <w:sz w:val="22"/>
                <w:szCs w:val="22"/>
              </w:rPr>
              <w:t xml:space="preserve">             Yes</w:t>
            </w:r>
          </w:p>
          <w:p w14:paraId="645424C3" w14:textId="77777777" w:rsidR="006D2964" w:rsidRPr="00C7494B" w:rsidRDefault="006D2964" w:rsidP="00E765FB">
            <w:r w:rsidRPr="00C7494B">
              <w:rPr>
                <w:sz w:val="22"/>
                <w:szCs w:val="22"/>
              </w:rPr>
              <w:t xml:space="preserve">             No</w:t>
            </w:r>
          </w:p>
          <w:p w14:paraId="0B132EA0" w14:textId="77777777" w:rsidR="006D2964" w:rsidRPr="00C7494B" w:rsidRDefault="006D2964" w:rsidP="00E765FB">
            <w:pPr>
              <w:rPr>
                <w:b/>
              </w:rPr>
            </w:pPr>
            <w:r w:rsidRPr="00C7494B">
              <w:rPr>
                <w:sz w:val="22"/>
                <w:szCs w:val="22"/>
              </w:rPr>
              <w:t xml:space="preserve">  </w:t>
            </w:r>
            <w:r w:rsidRPr="00C7494B">
              <w:rPr>
                <w:b/>
                <w:sz w:val="22"/>
                <w:szCs w:val="22"/>
              </w:rPr>
              <w:t xml:space="preserve">At least one Grandparent living in Household   </w:t>
            </w:r>
          </w:p>
          <w:p w14:paraId="79F0652C" w14:textId="77777777" w:rsidR="006D2964" w:rsidRPr="00C7494B" w:rsidRDefault="006D2964" w:rsidP="00E765FB">
            <w:r w:rsidRPr="00C7494B">
              <w:rPr>
                <w:b/>
                <w:sz w:val="22"/>
                <w:szCs w:val="22"/>
              </w:rPr>
              <w:t xml:space="preserve">             </w:t>
            </w:r>
            <w:r w:rsidRPr="00C7494B">
              <w:rPr>
                <w:sz w:val="22"/>
                <w:szCs w:val="22"/>
              </w:rPr>
              <w:t>Yes</w:t>
            </w:r>
          </w:p>
          <w:p w14:paraId="166639E7" w14:textId="77777777" w:rsidR="006D2964" w:rsidRPr="00C7494B" w:rsidRDefault="006D2964" w:rsidP="00E765FB">
            <w:pPr>
              <w:rPr>
                <w:b/>
              </w:rPr>
            </w:pPr>
            <w:r w:rsidRPr="00C7494B">
              <w:rPr>
                <w:sz w:val="22"/>
                <w:szCs w:val="22"/>
              </w:rPr>
              <w:t xml:space="preserve">              No</w:t>
            </w:r>
            <w:r w:rsidRPr="00C7494B">
              <w:rPr>
                <w:b/>
                <w:sz w:val="22"/>
                <w:szCs w:val="22"/>
              </w:rPr>
              <w:t xml:space="preserve"> </w:t>
            </w:r>
          </w:p>
          <w:p w14:paraId="6AC82291" w14:textId="77777777" w:rsidR="006D2964" w:rsidRPr="00C7494B" w:rsidRDefault="006D2964" w:rsidP="00E765FB">
            <w:pPr>
              <w:rPr>
                <w:b/>
              </w:rPr>
            </w:pPr>
          </w:p>
          <w:p w14:paraId="1AE2F1BD" w14:textId="77777777" w:rsidR="006D2964" w:rsidRPr="00C7494B" w:rsidRDefault="006D2964" w:rsidP="00E765FB">
            <w:pPr>
              <w:rPr>
                <w:i/>
              </w:rPr>
            </w:pPr>
            <w:r w:rsidRPr="00C7494B">
              <w:rPr>
                <w:b/>
                <w:sz w:val="22"/>
                <w:szCs w:val="22"/>
              </w:rPr>
              <w:t xml:space="preserve"> </w:t>
            </w:r>
            <w:r w:rsidRPr="00C7494B">
              <w:rPr>
                <w:i/>
                <w:sz w:val="22"/>
                <w:szCs w:val="22"/>
              </w:rPr>
              <w:t>N</w:t>
            </w:r>
          </w:p>
        </w:tc>
        <w:tc>
          <w:tcPr>
            <w:tcW w:w="1280" w:type="dxa"/>
            <w:gridSpan w:val="2"/>
            <w:tcBorders>
              <w:top w:val="nil"/>
              <w:left w:val="nil"/>
              <w:bottom w:val="nil"/>
              <w:right w:val="nil"/>
            </w:tcBorders>
          </w:tcPr>
          <w:p w14:paraId="0F60AA38" w14:textId="77777777" w:rsidR="006D2964" w:rsidRPr="00C7494B" w:rsidRDefault="006D2964" w:rsidP="00E765FB"/>
          <w:p w14:paraId="0A6ECF8F" w14:textId="77777777" w:rsidR="006D2964" w:rsidRPr="00C7494B" w:rsidRDefault="006D2964" w:rsidP="00E765FB">
            <w:pPr>
              <w:jc w:val="center"/>
            </w:pPr>
            <w:r w:rsidRPr="00C7494B">
              <w:rPr>
                <w:sz w:val="22"/>
                <w:szCs w:val="22"/>
              </w:rPr>
              <w:t xml:space="preserve"> 1</w:t>
            </w:r>
            <w:r>
              <w:rPr>
                <w:sz w:val="22"/>
                <w:szCs w:val="22"/>
              </w:rPr>
              <w:t>7</w:t>
            </w:r>
          </w:p>
          <w:p w14:paraId="581D50AD" w14:textId="77777777" w:rsidR="006D2964" w:rsidRPr="00C7494B" w:rsidRDefault="006D2964" w:rsidP="00E765FB">
            <w:pPr>
              <w:jc w:val="center"/>
            </w:pPr>
            <w:r w:rsidRPr="00C7494B">
              <w:rPr>
                <w:sz w:val="22"/>
                <w:szCs w:val="22"/>
              </w:rPr>
              <w:t>1</w:t>
            </w:r>
            <w:r>
              <w:rPr>
                <w:sz w:val="22"/>
                <w:szCs w:val="22"/>
              </w:rPr>
              <w:t>12</w:t>
            </w:r>
          </w:p>
          <w:p w14:paraId="77ACF1BC" w14:textId="77777777" w:rsidR="006D2964" w:rsidRPr="00C7494B" w:rsidRDefault="006D2964" w:rsidP="00E765FB">
            <w:pPr>
              <w:jc w:val="center"/>
            </w:pPr>
          </w:p>
          <w:p w14:paraId="40C2A0EC" w14:textId="77777777" w:rsidR="006D2964" w:rsidRPr="00C7494B" w:rsidRDefault="006D2964" w:rsidP="00E765FB">
            <w:pPr>
              <w:jc w:val="center"/>
            </w:pPr>
            <w:r w:rsidRPr="00C7494B">
              <w:rPr>
                <w:sz w:val="22"/>
                <w:szCs w:val="22"/>
              </w:rPr>
              <w:t xml:space="preserve">  </w:t>
            </w:r>
            <w:r>
              <w:rPr>
                <w:sz w:val="22"/>
                <w:szCs w:val="22"/>
              </w:rPr>
              <w:t xml:space="preserve"> </w:t>
            </w:r>
            <w:r w:rsidRPr="00C7494B">
              <w:rPr>
                <w:sz w:val="22"/>
                <w:szCs w:val="22"/>
              </w:rPr>
              <w:t>2</w:t>
            </w:r>
            <w:r>
              <w:rPr>
                <w:sz w:val="22"/>
                <w:szCs w:val="22"/>
              </w:rPr>
              <w:t>3</w:t>
            </w:r>
          </w:p>
          <w:p w14:paraId="05A45FAB" w14:textId="77777777" w:rsidR="006D2964" w:rsidRPr="00C7494B" w:rsidRDefault="006D2964" w:rsidP="00E765FB">
            <w:pPr>
              <w:jc w:val="center"/>
            </w:pPr>
            <w:r w:rsidRPr="00C7494B">
              <w:rPr>
                <w:sz w:val="22"/>
                <w:szCs w:val="22"/>
              </w:rPr>
              <w:t xml:space="preserve">  </w:t>
            </w:r>
            <w:r>
              <w:rPr>
                <w:sz w:val="22"/>
                <w:szCs w:val="22"/>
              </w:rPr>
              <w:t>106</w:t>
            </w:r>
          </w:p>
          <w:p w14:paraId="0DF6E61C" w14:textId="77777777" w:rsidR="006D2964" w:rsidRPr="00C7494B" w:rsidRDefault="006D2964" w:rsidP="00E765FB">
            <w:pPr>
              <w:jc w:val="center"/>
            </w:pPr>
          </w:p>
          <w:p w14:paraId="53E6827C" w14:textId="77777777" w:rsidR="006D2964" w:rsidRPr="00C7494B" w:rsidRDefault="006D2964" w:rsidP="00E765FB">
            <w:pPr>
              <w:jc w:val="center"/>
            </w:pPr>
            <w:r>
              <w:rPr>
                <w:sz w:val="22"/>
                <w:szCs w:val="22"/>
              </w:rPr>
              <w:t xml:space="preserve"> </w:t>
            </w:r>
            <w:r w:rsidRPr="00C7494B">
              <w:rPr>
                <w:sz w:val="22"/>
                <w:szCs w:val="22"/>
              </w:rPr>
              <w:t xml:space="preserve"> 13</w:t>
            </w:r>
          </w:p>
          <w:p w14:paraId="4D289F5F" w14:textId="77777777" w:rsidR="006D2964" w:rsidRPr="00C7494B" w:rsidRDefault="006D2964" w:rsidP="00E765FB">
            <w:pPr>
              <w:jc w:val="center"/>
            </w:pPr>
            <w:r w:rsidRPr="00C7494B">
              <w:rPr>
                <w:sz w:val="22"/>
                <w:szCs w:val="22"/>
              </w:rPr>
              <w:t>1</w:t>
            </w:r>
            <w:r>
              <w:rPr>
                <w:sz w:val="22"/>
                <w:szCs w:val="22"/>
              </w:rPr>
              <w:t>16</w:t>
            </w:r>
          </w:p>
          <w:p w14:paraId="2A76CE90" w14:textId="77777777" w:rsidR="006D2964" w:rsidRPr="00C7494B" w:rsidRDefault="006D2964" w:rsidP="00E765FB">
            <w:pPr>
              <w:jc w:val="center"/>
            </w:pPr>
          </w:p>
          <w:p w14:paraId="2ADF35FE" w14:textId="77777777" w:rsidR="006D2964" w:rsidRPr="00C7494B" w:rsidRDefault="006D2964" w:rsidP="00E765FB">
            <w:pPr>
              <w:jc w:val="center"/>
            </w:pPr>
            <w:r w:rsidRPr="00C7494B">
              <w:rPr>
                <w:sz w:val="22"/>
                <w:szCs w:val="22"/>
              </w:rPr>
              <w:t xml:space="preserve"> </w:t>
            </w:r>
            <w:r>
              <w:rPr>
                <w:sz w:val="22"/>
                <w:szCs w:val="22"/>
              </w:rPr>
              <w:t xml:space="preserve"> </w:t>
            </w:r>
            <w:r w:rsidRPr="00C7494B">
              <w:rPr>
                <w:sz w:val="22"/>
                <w:szCs w:val="22"/>
              </w:rPr>
              <w:t>2</w:t>
            </w:r>
            <w:r>
              <w:rPr>
                <w:sz w:val="22"/>
                <w:szCs w:val="22"/>
              </w:rPr>
              <w:t>7</w:t>
            </w:r>
          </w:p>
          <w:p w14:paraId="50271648" w14:textId="77777777" w:rsidR="006D2964" w:rsidRPr="00C7494B" w:rsidRDefault="006D2964" w:rsidP="00E765FB">
            <w:pPr>
              <w:jc w:val="center"/>
            </w:pPr>
            <w:r w:rsidRPr="00C7494B">
              <w:rPr>
                <w:sz w:val="22"/>
                <w:szCs w:val="22"/>
              </w:rPr>
              <w:t xml:space="preserve"> </w:t>
            </w:r>
            <w:r>
              <w:rPr>
                <w:sz w:val="22"/>
                <w:szCs w:val="22"/>
              </w:rPr>
              <w:t>102</w:t>
            </w:r>
          </w:p>
          <w:p w14:paraId="068EAD2A" w14:textId="77777777" w:rsidR="006D2964" w:rsidRPr="00C7494B" w:rsidRDefault="006D2964" w:rsidP="00E765FB">
            <w:pPr>
              <w:jc w:val="center"/>
            </w:pPr>
          </w:p>
          <w:p w14:paraId="2A95D20A" w14:textId="77777777" w:rsidR="006D2964" w:rsidRPr="00C7494B" w:rsidRDefault="006D2964" w:rsidP="00E765FB">
            <w:pPr>
              <w:jc w:val="center"/>
            </w:pPr>
            <w:r w:rsidRPr="00C7494B">
              <w:rPr>
                <w:sz w:val="22"/>
                <w:szCs w:val="22"/>
              </w:rPr>
              <w:t>12</w:t>
            </w:r>
            <w:r>
              <w:rPr>
                <w:sz w:val="22"/>
                <w:szCs w:val="22"/>
              </w:rPr>
              <w:t>9</w:t>
            </w:r>
          </w:p>
        </w:tc>
        <w:tc>
          <w:tcPr>
            <w:tcW w:w="938" w:type="dxa"/>
            <w:gridSpan w:val="2"/>
            <w:tcBorders>
              <w:top w:val="nil"/>
              <w:left w:val="nil"/>
              <w:bottom w:val="nil"/>
              <w:right w:val="nil"/>
            </w:tcBorders>
          </w:tcPr>
          <w:p w14:paraId="50A7A2CC" w14:textId="77777777" w:rsidR="006D2964" w:rsidRPr="00C7494B" w:rsidRDefault="006D2964" w:rsidP="00E765FB">
            <w:r w:rsidRPr="00C7494B">
              <w:rPr>
                <w:sz w:val="22"/>
                <w:szCs w:val="22"/>
              </w:rPr>
              <w:t xml:space="preserve">   </w:t>
            </w:r>
          </w:p>
          <w:p w14:paraId="4A1D4BCB" w14:textId="77777777" w:rsidR="006D2964" w:rsidRPr="00C7494B" w:rsidRDefault="006D2964" w:rsidP="00E765FB">
            <w:r w:rsidRPr="00C7494B">
              <w:rPr>
                <w:sz w:val="22"/>
                <w:szCs w:val="22"/>
              </w:rPr>
              <w:t xml:space="preserve">  </w:t>
            </w:r>
            <w:r>
              <w:rPr>
                <w:sz w:val="22"/>
                <w:szCs w:val="22"/>
              </w:rPr>
              <w:t xml:space="preserve"> </w:t>
            </w:r>
            <w:r w:rsidRPr="00C7494B">
              <w:rPr>
                <w:sz w:val="22"/>
                <w:szCs w:val="22"/>
              </w:rPr>
              <w:t>1</w:t>
            </w:r>
            <w:r>
              <w:rPr>
                <w:sz w:val="22"/>
                <w:szCs w:val="22"/>
              </w:rPr>
              <w:t>3.2</w:t>
            </w:r>
          </w:p>
          <w:p w14:paraId="60F182DC" w14:textId="77777777" w:rsidR="006D2964" w:rsidRPr="00C7494B" w:rsidRDefault="006D2964" w:rsidP="00E765FB">
            <w:pPr>
              <w:jc w:val="center"/>
            </w:pPr>
            <w:r w:rsidRPr="00C7494B">
              <w:rPr>
                <w:sz w:val="22"/>
                <w:szCs w:val="22"/>
              </w:rPr>
              <w:t>86.</w:t>
            </w:r>
            <w:r>
              <w:rPr>
                <w:sz w:val="22"/>
                <w:szCs w:val="22"/>
              </w:rPr>
              <w:t>8</w:t>
            </w:r>
          </w:p>
          <w:p w14:paraId="2C362324" w14:textId="77777777" w:rsidR="006D2964" w:rsidRPr="00C7494B" w:rsidRDefault="006D2964" w:rsidP="00E765FB">
            <w:pPr>
              <w:jc w:val="center"/>
            </w:pPr>
          </w:p>
          <w:p w14:paraId="33EEE12A" w14:textId="77777777" w:rsidR="006D2964" w:rsidRPr="00C7494B" w:rsidRDefault="006D2964" w:rsidP="00E765FB">
            <w:pPr>
              <w:jc w:val="center"/>
            </w:pPr>
            <w:r w:rsidRPr="00C7494B">
              <w:rPr>
                <w:sz w:val="22"/>
                <w:szCs w:val="22"/>
              </w:rPr>
              <w:t>1</w:t>
            </w:r>
            <w:r>
              <w:rPr>
                <w:sz w:val="22"/>
                <w:szCs w:val="22"/>
              </w:rPr>
              <w:t>7.8</w:t>
            </w:r>
          </w:p>
          <w:p w14:paraId="6E40CDDD" w14:textId="77777777" w:rsidR="006D2964" w:rsidRPr="00C7494B" w:rsidRDefault="006D2964" w:rsidP="00E765FB">
            <w:pPr>
              <w:jc w:val="center"/>
            </w:pPr>
            <w:r w:rsidRPr="00C7494B">
              <w:rPr>
                <w:sz w:val="22"/>
                <w:szCs w:val="22"/>
              </w:rPr>
              <w:t>8</w:t>
            </w:r>
            <w:r>
              <w:rPr>
                <w:sz w:val="22"/>
                <w:szCs w:val="22"/>
              </w:rPr>
              <w:t>2.2</w:t>
            </w:r>
          </w:p>
          <w:p w14:paraId="47268DAC" w14:textId="77777777" w:rsidR="006D2964" w:rsidRPr="00C7494B" w:rsidRDefault="006D2964" w:rsidP="00E765FB">
            <w:pPr>
              <w:jc w:val="center"/>
            </w:pPr>
          </w:p>
          <w:p w14:paraId="2D15D906" w14:textId="77777777" w:rsidR="006D2964" w:rsidRPr="00C7494B" w:rsidRDefault="006D2964" w:rsidP="00E765FB">
            <w:pPr>
              <w:jc w:val="center"/>
            </w:pPr>
            <w:r w:rsidRPr="00C7494B">
              <w:rPr>
                <w:sz w:val="22"/>
                <w:szCs w:val="22"/>
              </w:rPr>
              <w:t>10.</w:t>
            </w:r>
            <w:r>
              <w:rPr>
                <w:sz w:val="22"/>
                <w:szCs w:val="22"/>
              </w:rPr>
              <w:t>1</w:t>
            </w:r>
          </w:p>
          <w:p w14:paraId="3A339758" w14:textId="77777777" w:rsidR="006D2964" w:rsidRPr="00C7494B" w:rsidRDefault="006D2964" w:rsidP="00E765FB">
            <w:pPr>
              <w:jc w:val="center"/>
            </w:pPr>
            <w:r w:rsidRPr="00C7494B">
              <w:rPr>
                <w:sz w:val="22"/>
                <w:szCs w:val="22"/>
              </w:rPr>
              <w:t>89.</w:t>
            </w:r>
            <w:r>
              <w:rPr>
                <w:sz w:val="22"/>
                <w:szCs w:val="22"/>
              </w:rPr>
              <w:t>9</w:t>
            </w:r>
          </w:p>
          <w:p w14:paraId="6841CE7A" w14:textId="77777777" w:rsidR="006D2964" w:rsidRPr="00C7494B" w:rsidRDefault="006D2964" w:rsidP="00E765FB">
            <w:pPr>
              <w:jc w:val="center"/>
            </w:pPr>
          </w:p>
          <w:p w14:paraId="3F9B1169" w14:textId="77777777" w:rsidR="006D2964" w:rsidRPr="00C7494B" w:rsidRDefault="006D2964" w:rsidP="00E765FB">
            <w:pPr>
              <w:jc w:val="center"/>
            </w:pPr>
            <w:r w:rsidRPr="00C7494B">
              <w:rPr>
                <w:sz w:val="22"/>
                <w:szCs w:val="22"/>
              </w:rPr>
              <w:t>2</w:t>
            </w:r>
            <w:r>
              <w:rPr>
                <w:sz w:val="22"/>
                <w:szCs w:val="22"/>
              </w:rPr>
              <w:t>0.9</w:t>
            </w:r>
          </w:p>
          <w:p w14:paraId="3AF7C2FC" w14:textId="77777777" w:rsidR="006D2964" w:rsidRPr="00C7494B" w:rsidRDefault="006D2964" w:rsidP="00E765FB">
            <w:pPr>
              <w:jc w:val="center"/>
            </w:pPr>
            <w:r w:rsidRPr="00C7494B">
              <w:rPr>
                <w:sz w:val="22"/>
                <w:szCs w:val="22"/>
              </w:rPr>
              <w:t>7</w:t>
            </w:r>
            <w:r>
              <w:rPr>
                <w:sz w:val="22"/>
                <w:szCs w:val="22"/>
              </w:rPr>
              <w:t>9.1</w:t>
            </w:r>
          </w:p>
        </w:tc>
        <w:tc>
          <w:tcPr>
            <w:tcW w:w="1058" w:type="dxa"/>
            <w:gridSpan w:val="2"/>
            <w:tcBorders>
              <w:top w:val="nil"/>
              <w:left w:val="nil"/>
              <w:bottom w:val="nil"/>
              <w:right w:val="nil"/>
            </w:tcBorders>
          </w:tcPr>
          <w:p w14:paraId="4E000F38" w14:textId="77777777" w:rsidR="006D2964" w:rsidRPr="00C7494B" w:rsidRDefault="006D2964" w:rsidP="00E765FB">
            <w:pPr>
              <w:jc w:val="center"/>
            </w:pPr>
          </w:p>
          <w:p w14:paraId="7354B0BB" w14:textId="77777777" w:rsidR="006D2964" w:rsidRPr="00C7494B" w:rsidRDefault="006D2964" w:rsidP="00E765FB">
            <w:pPr>
              <w:jc w:val="center"/>
            </w:pPr>
          </w:p>
          <w:p w14:paraId="130CEA86" w14:textId="77777777" w:rsidR="006D2964" w:rsidRPr="00C7494B" w:rsidRDefault="006D2964" w:rsidP="00E765FB">
            <w:pPr>
              <w:jc w:val="center"/>
            </w:pPr>
          </w:p>
          <w:p w14:paraId="718DE26E" w14:textId="77777777" w:rsidR="006D2964" w:rsidRPr="00C7494B" w:rsidRDefault="006D2964" w:rsidP="00E765FB">
            <w:pPr>
              <w:jc w:val="center"/>
            </w:pPr>
          </w:p>
          <w:p w14:paraId="6B34884D" w14:textId="77777777" w:rsidR="006D2964" w:rsidRPr="00C7494B" w:rsidRDefault="006D2964" w:rsidP="00E765FB">
            <w:pPr>
              <w:jc w:val="center"/>
            </w:pPr>
          </w:p>
          <w:p w14:paraId="595DD301" w14:textId="77777777" w:rsidR="006D2964" w:rsidRPr="00C7494B" w:rsidRDefault="006D2964" w:rsidP="00E765FB">
            <w:pPr>
              <w:jc w:val="center"/>
            </w:pPr>
          </w:p>
          <w:p w14:paraId="7F74AFE4" w14:textId="77777777" w:rsidR="006D2964" w:rsidRPr="00C7494B" w:rsidRDefault="006D2964" w:rsidP="00E765FB">
            <w:pPr>
              <w:jc w:val="center"/>
            </w:pPr>
          </w:p>
          <w:p w14:paraId="3A8CB890" w14:textId="77777777" w:rsidR="006D2964" w:rsidRPr="00C7494B" w:rsidRDefault="006D2964" w:rsidP="00E765FB">
            <w:pPr>
              <w:jc w:val="center"/>
            </w:pPr>
          </w:p>
          <w:p w14:paraId="4391342B" w14:textId="77777777" w:rsidR="006D2964" w:rsidRPr="00C7494B" w:rsidRDefault="006D2964" w:rsidP="00E765FB">
            <w:pPr>
              <w:jc w:val="center"/>
            </w:pPr>
          </w:p>
        </w:tc>
        <w:tc>
          <w:tcPr>
            <w:tcW w:w="1036" w:type="dxa"/>
            <w:tcBorders>
              <w:top w:val="nil"/>
              <w:left w:val="nil"/>
              <w:bottom w:val="nil"/>
              <w:right w:val="nil"/>
            </w:tcBorders>
          </w:tcPr>
          <w:p w14:paraId="348B36E1" w14:textId="77777777" w:rsidR="006D2964" w:rsidRPr="00C7494B" w:rsidRDefault="006D2964" w:rsidP="00E765FB">
            <w:pPr>
              <w:jc w:val="center"/>
            </w:pPr>
          </w:p>
        </w:tc>
      </w:tr>
      <w:tr w:rsidR="006D2964" w:rsidRPr="00C7494B" w14:paraId="535DED41" w14:textId="77777777" w:rsidTr="000D1682">
        <w:trPr>
          <w:gridAfter w:val="1"/>
          <w:wAfter w:w="13" w:type="dxa"/>
          <w:trHeight w:val="363"/>
        </w:trPr>
        <w:tc>
          <w:tcPr>
            <w:tcW w:w="4588" w:type="dxa"/>
            <w:gridSpan w:val="2"/>
            <w:tcBorders>
              <w:top w:val="nil"/>
              <w:left w:val="nil"/>
              <w:bottom w:val="single" w:sz="12" w:space="0" w:color="000000"/>
              <w:right w:val="nil"/>
            </w:tcBorders>
          </w:tcPr>
          <w:p w14:paraId="356BE1B3" w14:textId="77777777" w:rsidR="006D2964" w:rsidRPr="00C7494B" w:rsidRDefault="006D2964" w:rsidP="00E765FB">
            <w:pPr>
              <w:rPr>
                <w:b/>
              </w:rPr>
            </w:pPr>
            <w:r w:rsidRPr="00C7494B">
              <w:rPr>
                <w:b/>
                <w:sz w:val="22"/>
                <w:szCs w:val="22"/>
              </w:rPr>
              <w:t>Was your biological father involved in your life when growing up?</w:t>
            </w:r>
          </w:p>
          <w:p w14:paraId="06BE5CFC" w14:textId="77777777" w:rsidR="006D2964" w:rsidRPr="00C7494B" w:rsidRDefault="006D2964" w:rsidP="00E765FB">
            <w:r w:rsidRPr="00C7494B">
              <w:rPr>
                <w:sz w:val="22"/>
                <w:szCs w:val="22"/>
              </w:rPr>
              <w:t xml:space="preserve">              Very Much</w:t>
            </w:r>
          </w:p>
          <w:p w14:paraId="5001D190" w14:textId="77777777" w:rsidR="006D2964" w:rsidRPr="00C7494B" w:rsidRDefault="006D2964" w:rsidP="00E765FB">
            <w:r w:rsidRPr="00C7494B">
              <w:rPr>
                <w:sz w:val="22"/>
                <w:szCs w:val="22"/>
              </w:rPr>
              <w:t xml:space="preserve">               Somewhat</w:t>
            </w:r>
          </w:p>
          <w:p w14:paraId="70D16CFB" w14:textId="77777777" w:rsidR="006D2964" w:rsidRPr="00C7494B" w:rsidRDefault="006D2964" w:rsidP="00E765FB">
            <w:r w:rsidRPr="00C7494B">
              <w:rPr>
                <w:sz w:val="22"/>
                <w:szCs w:val="22"/>
              </w:rPr>
              <w:t xml:space="preserve">               Not at all</w:t>
            </w:r>
          </w:p>
          <w:p w14:paraId="2D4EDA10" w14:textId="77777777" w:rsidR="006D2964" w:rsidRPr="00C7494B" w:rsidRDefault="006D2964" w:rsidP="00E765FB">
            <w:pPr>
              <w:rPr>
                <w:b/>
              </w:rPr>
            </w:pPr>
            <w:r w:rsidRPr="00C7494B">
              <w:rPr>
                <w:sz w:val="22"/>
                <w:szCs w:val="22"/>
              </w:rPr>
              <w:t xml:space="preserve">       </w:t>
            </w:r>
          </w:p>
          <w:p w14:paraId="45105B79" w14:textId="77777777" w:rsidR="006D2964" w:rsidRPr="00C7494B" w:rsidRDefault="006D2964" w:rsidP="00E765FB">
            <w:pPr>
              <w:rPr>
                <w:i/>
              </w:rPr>
            </w:pPr>
            <w:r w:rsidRPr="00C7494B">
              <w:rPr>
                <w:i/>
                <w:sz w:val="22"/>
                <w:szCs w:val="22"/>
              </w:rPr>
              <w:t>N</w:t>
            </w:r>
          </w:p>
        </w:tc>
        <w:tc>
          <w:tcPr>
            <w:tcW w:w="1280" w:type="dxa"/>
            <w:gridSpan w:val="2"/>
            <w:tcBorders>
              <w:top w:val="nil"/>
              <w:left w:val="nil"/>
              <w:bottom w:val="single" w:sz="12" w:space="0" w:color="000000"/>
              <w:right w:val="nil"/>
            </w:tcBorders>
          </w:tcPr>
          <w:p w14:paraId="1F920B9F" w14:textId="77777777" w:rsidR="006D2964" w:rsidRPr="00C7494B" w:rsidRDefault="006D2964" w:rsidP="00E765FB">
            <w:pPr>
              <w:rPr>
                <w:b/>
              </w:rPr>
            </w:pPr>
          </w:p>
          <w:p w14:paraId="40D4A45C" w14:textId="77777777" w:rsidR="006D2964" w:rsidRPr="00C7494B" w:rsidRDefault="006D2964" w:rsidP="00E765FB">
            <w:pPr>
              <w:rPr>
                <w:b/>
              </w:rPr>
            </w:pPr>
          </w:p>
          <w:p w14:paraId="38B22FD8" w14:textId="77777777" w:rsidR="006D2964" w:rsidRPr="00C7494B" w:rsidRDefault="006D2964" w:rsidP="00E765FB">
            <w:pPr>
              <w:jc w:val="center"/>
            </w:pPr>
            <w:r>
              <w:rPr>
                <w:sz w:val="22"/>
                <w:szCs w:val="22"/>
              </w:rPr>
              <w:t>69</w:t>
            </w:r>
          </w:p>
          <w:p w14:paraId="26E243D1" w14:textId="77777777" w:rsidR="006D2964" w:rsidRPr="00C7494B" w:rsidRDefault="006D2964" w:rsidP="00E765FB">
            <w:pPr>
              <w:jc w:val="center"/>
            </w:pPr>
            <w:r w:rsidRPr="00C7494B">
              <w:rPr>
                <w:sz w:val="22"/>
                <w:szCs w:val="22"/>
              </w:rPr>
              <w:t>3</w:t>
            </w:r>
            <w:r>
              <w:rPr>
                <w:sz w:val="22"/>
                <w:szCs w:val="22"/>
              </w:rPr>
              <w:t>7</w:t>
            </w:r>
          </w:p>
          <w:p w14:paraId="5150744E" w14:textId="77777777" w:rsidR="006D2964" w:rsidRPr="00C7494B" w:rsidRDefault="006D2964" w:rsidP="00E765FB">
            <w:pPr>
              <w:jc w:val="center"/>
            </w:pPr>
            <w:r w:rsidRPr="00C7494B">
              <w:rPr>
                <w:sz w:val="22"/>
                <w:szCs w:val="22"/>
              </w:rPr>
              <w:t>30</w:t>
            </w:r>
          </w:p>
          <w:p w14:paraId="168AA3D6" w14:textId="77777777" w:rsidR="006D2964" w:rsidRPr="00C7494B" w:rsidRDefault="006D2964" w:rsidP="00E765FB">
            <w:pPr>
              <w:jc w:val="center"/>
            </w:pPr>
          </w:p>
          <w:p w14:paraId="5FBC17DD" w14:textId="77777777" w:rsidR="006D2964" w:rsidRPr="00C7494B" w:rsidRDefault="006D2964" w:rsidP="00E765FB">
            <w:pPr>
              <w:jc w:val="center"/>
              <w:rPr>
                <w:b/>
              </w:rPr>
            </w:pPr>
            <w:r w:rsidRPr="00C7494B">
              <w:rPr>
                <w:sz w:val="22"/>
                <w:szCs w:val="22"/>
              </w:rPr>
              <w:t>1</w:t>
            </w:r>
            <w:r>
              <w:rPr>
                <w:sz w:val="22"/>
                <w:szCs w:val="22"/>
              </w:rPr>
              <w:t>36</w:t>
            </w:r>
          </w:p>
        </w:tc>
        <w:tc>
          <w:tcPr>
            <w:tcW w:w="938" w:type="dxa"/>
            <w:gridSpan w:val="2"/>
            <w:tcBorders>
              <w:top w:val="nil"/>
              <w:left w:val="nil"/>
              <w:bottom w:val="single" w:sz="12" w:space="0" w:color="000000"/>
              <w:right w:val="nil"/>
            </w:tcBorders>
          </w:tcPr>
          <w:p w14:paraId="4DEC724B" w14:textId="77777777" w:rsidR="006D2964" w:rsidRPr="00C7494B" w:rsidRDefault="006D2964" w:rsidP="00E765FB">
            <w:pPr>
              <w:jc w:val="center"/>
            </w:pPr>
          </w:p>
          <w:p w14:paraId="02E98E80" w14:textId="77777777" w:rsidR="006D2964" w:rsidRPr="00C7494B" w:rsidRDefault="006D2964" w:rsidP="00E765FB">
            <w:pPr>
              <w:jc w:val="center"/>
            </w:pPr>
          </w:p>
          <w:p w14:paraId="550C8384" w14:textId="77777777" w:rsidR="006D2964" w:rsidRPr="00C7494B" w:rsidRDefault="006D2964" w:rsidP="00E765FB">
            <w:pPr>
              <w:jc w:val="center"/>
            </w:pPr>
            <w:r>
              <w:rPr>
                <w:sz w:val="22"/>
                <w:szCs w:val="22"/>
              </w:rPr>
              <w:t>50.7</w:t>
            </w:r>
          </w:p>
          <w:p w14:paraId="5C1E2F94" w14:textId="77777777" w:rsidR="006D2964" w:rsidRPr="00C7494B" w:rsidRDefault="006D2964" w:rsidP="00E765FB">
            <w:pPr>
              <w:jc w:val="center"/>
            </w:pPr>
            <w:r>
              <w:rPr>
                <w:sz w:val="22"/>
                <w:szCs w:val="22"/>
              </w:rPr>
              <w:t>27.2</w:t>
            </w:r>
          </w:p>
          <w:p w14:paraId="0D141C55" w14:textId="77777777" w:rsidR="006D2964" w:rsidRPr="00C7494B" w:rsidRDefault="006D2964" w:rsidP="00E765FB">
            <w:pPr>
              <w:jc w:val="center"/>
            </w:pPr>
            <w:r w:rsidRPr="00C7494B">
              <w:rPr>
                <w:sz w:val="22"/>
                <w:szCs w:val="22"/>
              </w:rPr>
              <w:t>2</w:t>
            </w:r>
            <w:r>
              <w:rPr>
                <w:sz w:val="22"/>
                <w:szCs w:val="22"/>
              </w:rPr>
              <w:t>2.1</w:t>
            </w:r>
          </w:p>
          <w:p w14:paraId="578F9B01" w14:textId="77777777" w:rsidR="006D2964" w:rsidRPr="00C7494B" w:rsidRDefault="006D2964" w:rsidP="00E765FB">
            <w:pPr>
              <w:jc w:val="center"/>
            </w:pPr>
          </w:p>
        </w:tc>
        <w:tc>
          <w:tcPr>
            <w:tcW w:w="1058" w:type="dxa"/>
            <w:gridSpan w:val="2"/>
            <w:tcBorders>
              <w:top w:val="nil"/>
              <w:left w:val="nil"/>
              <w:bottom w:val="single" w:sz="12" w:space="0" w:color="000000"/>
              <w:right w:val="nil"/>
            </w:tcBorders>
          </w:tcPr>
          <w:p w14:paraId="3B3A630F" w14:textId="77777777" w:rsidR="006D2964" w:rsidRPr="00C7494B" w:rsidRDefault="006D2964" w:rsidP="00E765FB">
            <w:pPr>
              <w:jc w:val="center"/>
              <w:rPr>
                <w:i/>
              </w:rPr>
            </w:pPr>
          </w:p>
          <w:p w14:paraId="49F70D4A" w14:textId="77777777" w:rsidR="006D2964" w:rsidRPr="00C7494B" w:rsidRDefault="006D2964" w:rsidP="00E765FB">
            <w:pPr>
              <w:jc w:val="center"/>
              <w:rPr>
                <w:i/>
              </w:rPr>
            </w:pPr>
          </w:p>
          <w:p w14:paraId="25C5BDBB" w14:textId="77777777" w:rsidR="006D2964" w:rsidRPr="00C7494B" w:rsidRDefault="006D2964" w:rsidP="00E765FB">
            <w:pPr>
              <w:jc w:val="center"/>
              <w:rPr>
                <w:i/>
              </w:rPr>
            </w:pPr>
          </w:p>
          <w:p w14:paraId="2E0C6D5A" w14:textId="77777777" w:rsidR="006D2964" w:rsidRPr="00C7494B" w:rsidRDefault="006D2964" w:rsidP="00E765FB">
            <w:pPr>
              <w:jc w:val="center"/>
              <w:rPr>
                <w:i/>
              </w:rPr>
            </w:pPr>
          </w:p>
          <w:p w14:paraId="2DCBD4F0" w14:textId="77777777" w:rsidR="006D2964" w:rsidRPr="00C7494B" w:rsidRDefault="006D2964" w:rsidP="00E765FB">
            <w:pPr>
              <w:jc w:val="center"/>
              <w:rPr>
                <w:i/>
              </w:rPr>
            </w:pPr>
          </w:p>
        </w:tc>
        <w:tc>
          <w:tcPr>
            <w:tcW w:w="1036" w:type="dxa"/>
            <w:tcBorders>
              <w:top w:val="nil"/>
              <w:left w:val="nil"/>
              <w:bottom w:val="single" w:sz="12" w:space="0" w:color="000000"/>
              <w:right w:val="nil"/>
            </w:tcBorders>
          </w:tcPr>
          <w:p w14:paraId="7FB4BA59" w14:textId="77777777" w:rsidR="006D2964" w:rsidRPr="00C7494B" w:rsidRDefault="006D2964" w:rsidP="00E765FB">
            <w:pPr>
              <w:jc w:val="center"/>
              <w:rPr>
                <w:i/>
              </w:rPr>
            </w:pPr>
          </w:p>
        </w:tc>
      </w:tr>
    </w:tbl>
    <w:p w14:paraId="5563B971" w14:textId="77777777" w:rsidR="006D2964" w:rsidRDefault="006D2964" w:rsidP="000B7EBA">
      <w:pPr>
        <w:outlineLvl w:val="0"/>
        <w:rPr>
          <w:b/>
          <w:i/>
        </w:rPr>
      </w:pPr>
    </w:p>
    <w:p w14:paraId="6DCE144A" w14:textId="77777777" w:rsidR="006D2964" w:rsidRDefault="006D2964" w:rsidP="000B7EBA">
      <w:pPr>
        <w:outlineLvl w:val="0"/>
        <w:rPr>
          <w:b/>
          <w:i/>
        </w:rPr>
      </w:pPr>
    </w:p>
    <w:p w14:paraId="15ED5ED6" w14:textId="77777777" w:rsidR="006D2964" w:rsidRPr="00847CA4" w:rsidRDefault="00847CA4" w:rsidP="000B7EBA">
      <w:pPr>
        <w:outlineLvl w:val="0"/>
        <w:rPr>
          <w:b/>
        </w:rPr>
      </w:pPr>
      <w:bookmarkStart w:id="166" w:name="_Toc256595681"/>
      <w:bookmarkStart w:id="167" w:name="_Toc256624541"/>
      <w:bookmarkStart w:id="168" w:name="_Toc256625396"/>
      <w:r w:rsidRPr="00847CA4">
        <w:t>5.1.3</w:t>
      </w:r>
      <w:r w:rsidRPr="00847CA4">
        <w:rPr>
          <w:b/>
        </w:rPr>
        <w:t xml:space="preserve">   </w:t>
      </w:r>
      <w:r w:rsidR="006D2964" w:rsidRPr="00847CA4">
        <w:rPr>
          <w:b/>
        </w:rPr>
        <w:t>Intimate Partner Violence</w:t>
      </w:r>
      <w:bookmarkEnd w:id="166"/>
      <w:bookmarkEnd w:id="167"/>
      <w:bookmarkEnd w:id="168"/>
    </w:p>
    <w:p w14:paraId="4E5BE646" w14:textId="77777777" w:rsidR="006D2964" w:rsidRDefault="006D2964" w:rsidP="00E765FB">
      <w:pPr>
        <w:rPr>
          <w:b/>
          <w:i/>
        </w:rPr>
      </w:pPr>
    </w:p>
    <w:p w14:paraId="369DDD8D" w14:textId="77777777" w:rsidR="006D2964" w:rsidRDefault="006D2964" w:rsidP="00E765FB">
      <w:pPr>
        <w:spacing w:line="480" w:lineRule="auto"/>
      </w:pPr>
      <w:r>
        <w:tab/>
        <w:t xml:space="preserve">Intimate partner violence was calculated in several different ways. Frequencies were calculated on the individual scale items and then a summation score was calculated for emotional abuse, physical abuse, and total abuse (emotional and total abuse combined) for American Indian and Alaska Native mothers reporting IPV data one year after giving birth. As illustrated in Table 5.6, in terms of physical abuse, 90.2 percent of AI/AN mothers reported experiencing no physical violence whatsoever. In contrast, less than half of the mothers (42.5%) reported no experiences of emotional abuse. On the individual physical abuse items, the highest percentage reported being hit with a fist or object and sexual abuse (5.2%) and on the emotional abuse items, 41.6 percent reported being insulted or criticized by their baby’s biological father with the greatest frequency.  </w:t>
      </w:r>
    </w:p>
    <w:p w14:paraId="6149470F" w14:textId="77777777" w:rsidR="006D2964" w:rsidRPr="0022146B" w:rsidRDefault="006D2964" w:rsidP="00E765FB">
      <w:pPr>
        <w:spacing w:line="480" w:lineRule="auto"/>
      </w:pPr>
      <w:r>
        <w:tab/>
      </w:r>
      <w:r w:rsidRPr="00D4626A">
        <w:t>Th</w:t>
      </w:r>
      <w:r>
        <w:t>ese</w:t>
      </w:r>
      <w:r w:rsidRPr="00D4626A">
        <w:t xml:space="preserve"> initial findings appear to be incongruent with previou</w:t>
      </w:r>
      <w:r>
        <w:t>s research findings that AI and AN</w:t>
      </w:r>
      <w:r w:rsidRPr="00D4626A">
        <w:t xml:space="preserve"> populations </w:t>
      </w:r>
      <w:r>
        <w:t xml:space="preserve">have disproportionately higher rates of IPV than any other race or ethnic group as discussed in </w:t>
      </w:r>
      <w:r>
        <w:rPr>
          <w:i/>
        </w:rPr>
        <w:t>Chapter 1</w:t>
      </w:r>
      <w:r>
        <w:t>.</w:t>
      </w:r>
      <w:r w:rsidRPr="00D4626A">
        <w:t xml:space="preserve"> </w:t>
      </w:r>
      <w:r w:rsidRPr="0022146B">
        <w:t xml:space="preserve">To better understand </w:t>
      </w:r>
      <w:r>
        <w:t xml:space="preserve">the </w:t>
      </w:r>
      <w:r w:rsidRPr="0022146B">
        <w:t>data on the IPV rates among the</w:t>
      </w:r>
      <w:r>
        <w:t xml:space="preserve"> sample of 154 </w:t>
      </w:r>
      <w:r w:rsidRPr="0022146B">
        <w:t>AI/AN mot</w:t>
      </w:r>
      <w:r>
        <w:t>hers</w:t>
      </w:r>
      <w:r w:rsidRPr="0022146B">
        <w:t xml:space="preserve">, I also examined the </w:t>
      </w:r>
      <w:r>
        <w:t xml:space="preserve">differences in </w:t>
      </w:r>
      <w:r w:rsidRPr="0022146B">
        <w:t xml:space="preserve">IPV rates </w:t>
      </w:r>
      <w:r>
        <w:t xml:space="preserve">between those AI/AN mothers who reported still being married or romantically involved with the baby’s father (n=130) and the AI/AN mother who reported having ended that relationship (n=24). </w:t>
      </w:r>
    </w:p>
    <w:p w14:paraId="5337E64F" w14:textId="77777777" w:rsidR="006D2964" w:rsidRDefault="006D2964" w:rsidP="00E765FB">
      <w:pPr>
        <w:spacing w:line="480" w:lineRule="auto"/>
      </w:pPr>
      <w:r>
        <w:tab/>
        <w:t>For the AI and AN mothers who no longer report a relationship with the biological father, the reports of abuse are notably different.  As Table 5.6 indicates, much greater percentages of the mothers who are no longer involved with the father reported experiencing emotional and physical abuse during the last month of this relationship. Each individual scale item, the percentage reporting experiencing this behavior is higher, particularly for the physical abuse  Chi-square tests revealed a significantly higher rates of emotional abuse, in terms of  “insults or criticizes you or your ideas” (X²</w:t>
      </w:r>
      <w:r w:rsidRPr="006E0EA7">
        <w:rPr>
          <w:vertAlign w:val="subscript"/>
        </w:rPr>
        <w:t xml:space="preserve">(1) </w:t>
      </w:r>
      <w:r>
        <w:t>= 11.76, p&lt;.01), “isolates from friends or family” (X²</w:t>
      </w:r>
      <w:r w:rsidRPr="00D102FC">
        <w:rPr>
          <w:vertAlign w:val="subscript"/>
        </w:rPr>
        <w:t xml:space="preserve">(1) </w:t>
      </w:r>
      <w:r>
        <w:t>= 31.27, p&lt;.001), and “prevents you from going to school or work” (X²</w:t>
      </w:r>
      <w:r w:rsidRPr="00D102FC">
        <w:rPr>
          <w:vertAlign w:val="subscript"/>
        </w:rPr>
        <w:t>(1)</w:t>
      </w:r>
      <w:r>
        <w:t xml:space="preserve"> = 6.23, p&lt;.05).  Approximately 25 percent of AI/NA mothers no longer in a relationship reported being “slapped, kicked, or hit with a fist or object” as compared to only 2 percent of AI/NA mother in an ongoing relationship. The reports of sexual abuse for this sample were also much higher. Nearly 17 percent reported experiencing sexual abuse compared to the slightly over 3 percent of AI/NA mothers still involved with the biological fathers.  Chi-square analyses for the three of these physical abuse scale items again revealed significant differences for the two groups of mothers:  “Slaps or kicks you” (X²</w:t>
      </w:r>
      <w:r w:rsidRPr="00D102FC">
        <w:rPr>
          <w:vertAlign w:val="subscript"/>
        </w:rPr>
        <w:t>(1)</w:t>
      </w:r>
      <w:r>
        <w:t xml:space="preserve"> = 24.94, p &lt;.001), “hits with a fist or object” (X²</w:t>
      </w:r>
      <w:r w:rsidRPr="00D102FC">
        <w:rPr>
          <w:vertAlign w:val="subscript"/>
        </w:rPr>
        <w:t>(1)</w:t>
      </w:r>
      <w:r>
        <w:t xml:space="preserve"> = 24.46, p &lt;.001), and “forces sex or sexual things” was (X²</w:t>
      </w:r>
      <w:r w:rsidRPr="00D102FC">
        <w:rPr>
          <w:vertAlign w:val="subscript"/>
        </w:rPr>
        <w:t>(1)</w:t>
      </w:r>
      <w:r>
        <w:t xml:space="preserve"> = 11.40, p &lt;.01). One possible explanation for these findings is that mothers experiencing more extreme episodes of abuse may be more likely to end the relationship. </w:t>
      </w:r>
    </w:p>
    <w:p w14:paraId="228B5911" w14:textId="77777777" w:rsidR="006D2964" w:rsidRDefault="006D2964" w:rsidP="00E765FB">
      <w:pPr>
        <w:spacing w:line="480" w:lineRule="auto"/>
      </w:pPr>
      <w:r>
        <w:tab/>
      </w:r>
    </w:p>
    <w:p w14:paraId="56E49806" w14:textId="77777777" w:rsidR="006D2964" w:rsidRDefault="006D2964" w:rsidP="00E765FB">
      <w:pPr>
        <w:spacing w:line="480" w:lineRule="auto"/>
      </w:pPr>
    </w:p>
    <w:p w14:paraId="1AA8F686" w14:textId="77777777" w:rsidR="006D2964" w:rsidRDefault="006D2964" w:rsidP="00E765FB">
      <w:pPr>
        <w:spacing w:line="480" w:lineRule="auto"/>
      </w:pPr>
    </w:p>
    <w:p w14:paraId="5F062C13" w14:textId="77777777" w:rsidR="006D2964" w:rsidRDefault="006D2964" w:rsidP="00E765FB">
      <w:pPr>
        <w:spacing w:line="480" w:lineRule="auto"/>
      </w:pPr>
    </w:p>
    <w:p w14:paraId="0AD5B3FD" w14:textId="77777777" w:rsidR="006D2964" w:rsidRDefault="006D2964" w:rsidP="00E765FB">
      <w:pPr>
        <w:spacing w:line="480" w:lineRule="auto"/>
      </w:pPr>
    </w:p>
    <w:p w14:paraId="4366B7A5" w14:textId="77777777" w:rsidR="006D2964" w:rsidRDefault="006D2964" w:rsidP="00E765FB">
      <w:pPr>
        <w:spacing w:line="480" w:lineRule="auto"/>
      </w:pPr>
    </w:p>
    <w:p w14:paraId="569FFA66" w14:textId="77777777" w:rsidR="006D2964" w:rsidRDefault="006D2964" w:rsidP="00E765FB">
      <w:pPr>
        <w:spacing w:line="480" w:lineRule="auto"/>
      </w:pPr>
    </w:p>
    <w:p w14:paraId="52560381" w14:textId="77777777" w:rsidR="006D2964" w:rsidRDefault="006D2964" w:rsidP="00E765FB">
      <w:pPr>
        <w:spacing w:line="480" w:lineRule="auto"/>
      </w:pPr>
    </w:p>
    <w:p w14:paraId="48D14DA5" w14:textId="77777777" w:rsidR="006D2964" w:rsidRDefault="006D2964" w:rsidP="00E765FB">
      <w:pPr>
        <w:spacing w:line="480" w:lineRule="auto"/>
      </w:pPr>
    </w:p>
    <w:p w14:paraId="209C8E5B" w14:textId="77777777" w:rsidR="006D2964" w:rsidRDefault="006D2964" w:rsidP="00E765FB">
      <w:pPr>
        <w:spacing w:line="480" w:lineRule="auto"/>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53"/>
        <w:gridCol w:w="1388"/>
        <w:gridCol w:w="758"/>
        <w:gridCol w:w="916"/>
        <w:gridCol w:w="1123"/>
        <w:gridCol w:w="12"/>
      </w:tblGrid>
      <w:tr w:rsidR="006D2964" w:rsidRPr="001F405E" w14:paraId="01AD6D9D" w14:textId="77777777" w:rsidTr="00B716B6">
        <w:trPr>
          <w:trHeight w:val="227"/>
        </w:trPr>
        <w:tc>
          <w:tcPr>
            <w:tcW w:w="7850" w:type="dxa"/>
            <w:gridSpan w:val="6"/>
            <w:tcBorders>
              <w:left w:val="nil"/>
              <w:bottom w:val="single" w:sz="12" w:space="0" w:color="000000"/>
              <w:right w:val="nil"/>
            </w:tcBorders>
            <w:shd w:val="clear" w:color="999999" w:fill="auto"/>
          </w:tcPr>
          <w:p w14:paraId="310E039D" w14:textId="77777777" w:rsidR="006D2964" w:rsidRPr="00A00599" w:rsidRDefault="006D2964" w:rsidP="00B716B6">
            <w:pPr>
              <w:rPr>
                <w:b/>
                <w:bCs/>
                <w:sz w:val="19"/>
                <w:szCs w:val="19"/>
              </w:rPr>
            </w:pPr>
            <w:r w:rsidRPr="00B716B6">
              <w:rPr>
                <w:b/>
                <w:bCs/>
                <w:sz w:val="16"/>
                <w:szCs w:val="16"/>
              </w:rPr>
              <w:t xml:space="preserve">Table 5.6  </w:t>
            </w:r>
            <w:r>
              <w:rPr>
                <w:b/>
                <w:bCs/>
                <w:sz w:val="16"/>
                <w:szCs w:val="16"/>
              </w:rPr>
              <w:t xml:space="preserve">                   </w:t>
            </w:r>
            <w:r w:rsidRPr="00B716B6">
              <w:rPr>
                <w:b/>
                <w:bCs/>
                <w:sz w:val="16"/>
                <w:szCs w:val="16"/>
              </w:rPr>
              <w:t>Intimate Partner Violence Reports for 154 American Indian  and Alaska  Native Mothers</w:t>
            </w:r>
          </w:p>
        </w:tc>
      </w:tr>
      <w:tr w:rsidR="006D2964" w:rsidRPr="00A00599" w14:paraId="28452628" w14:textId="77777777" w:rsidTr="00B716B6">
        <w:trPr>
          <w:gridAfter w:val="1"/>
          <w:wAfter w:w="12" w:type="dxa"/>
          <w:trHeight w:val="134"/>
        </w:trPr>
        <w:tc>
          <w:tcPr>
            <w:tcW w:w="3653" w:type="dxa"/>
            <w:tcBorders>
              <w:left w:val="nil"/>
              <w:right w:val="nil"/>
            </w:tcBorders>
          </w:tcPr>
          <w:p w14:paraId="7552CFC3" w14:textId="77777777" w:rsidR="006D2964" w:rsidRPr="00A00599" w:rsidRDefault="006D2964" w:rsidP="00CE49AF">
            <w:pPr>
              <w:rPr>
                <w:sz w:val="15"/>
                <w:szCs w:val="15"/>
              </w:rPr>
            </w:pPr>
            <w:r w:rsidRPr="00A00599">
              <w:rPr>
                <w:sz w:val="15"/>
                <w:szCs w:val="15"/>
              </w:rPr>
              <w:t>Variable</w:t>
            </w:r>
          </w:p>
        </w:tc>
        <w:tc>
          <w:tcPr>
            <w:tcW w:w="1388" w:type="dxa"/>
            <w:tcBorders>
              <w:left w:val="nil"/>
              <w:right w:val="nil"/>
            </w:tcBorders>
          </w:tcPr>
          <w:p w14:paraId="04F960BC" w14:textId="77777777" w:rsidR="006D2964" w:rsidRPr="00A00599" w:rsidRDefault="006D2964" w:rsidP="00CE49AF">
            <w:pPr>
              <w:rPr>
                <w:sz w:val="15"/>
                <w:szCs w:val="15"/>
              </w:rPr>
            </w:pPr>
            <w:r w:rsidRPr="00A00599">
              <w:rPr>
                <w:sz w:val="15"/>
                <w:szCs w:val="15"/>
              </w:rPr>
              <w:t>Frequency</w:t>
            </w:r>
          </w:p>
        </w:tc>
        <w:tc>
          <w:tcPr>
            <w:tcW w:w="758" w:type="dxa"/>
            <w:tcBorders>
              <w:left w:val="nil"/>
              <w:right w:val="nil"/>
            </w:tcBorders>
          </w:tcPr>
          <w:p w14:paraId="6E00BE46" w14:textId="77777777" w:rsidR="006D2964" w:rsidRPr="00A00599" w:rsidRDefault="006D2964" w:rsidP="00CE49AF">
            <w:pPr>
              <w:jc w:val="center"/>
              <w:rPr>
                <w:sz w:val="15"/>
                <w:szCs w:val="15"/>
              </w:rPr>
            </w:pPr>
            <w:r w:rsidRPr="00A00599">
              <w:rPr>
                <w:sz w:val="15"/>
                <w:szCs w:val="15"/>
              </w:rPr>
              <w:t>Percent</w:t>
            </w:r>
          </w:p>
        </w:tc>
        <w:tc>
          <w:tcPr>
            <w:tcW w:w="916" w:type="dxa"/>
            <w:tcBorders>
              <w:left w:val="nil"/>
              <w:right w:val="nil"/>
            </w:tcBorders>
          </w:tcPr>
          <w:p w14:paraId="2D906331" w14:textId="77777777" w:rsidR="006D2964" w:rsidRPr="00A00599" w:rsidRDefault="006D2964" w:rsidP="00CE49AF">
            <w:pPr>
              <w:jc w:val="center"/>
              <w:rPr>
                <w:sz w:val="15"/>
                <w:szCs w:val="15"/>
              </w:rPr>
            </w:pPr>
          </w:p>
        </w:tc>
        <w:tc>
          <w:tcPr>
            <w:tcW w:w="1123" w:type="dxa"/>
            <w:tcBorders>
              <w:left w:val="nil"/>
              <w:right w:val="nil"/>
            </w:tcBorders>
          </w:tcPr>
          <w:p w14:paraId="173A07AD" w14:textId="77777777" w:rsidR="006D2964" w:rsidRPr="00A00599" w:rsidRDefault="006D2964" w:rsidP="00E765FB">
            <w:pPr>
              <w:jc w:val="center"/>
              <w:rPr>
                <w:sz w:val="15"/>
                <w:szCs w:val="15"/>
              </w:rPr>
            </w:pPr>
          </w:p>
        </w:tc>
      </w:tr>
      <w:tr w:rsidR="006D2964" w:rsidRPr="00A00599" w14:paraId="5F374E3B" w14:textId="77777777" w:rsidTr="00B716B6">
        <w:trPr>
          <w:trHeight w:val="163"/>
        </w:trPr>
        <w:tc>
          <w:tcPr>
            <w:tcW w:w="6715" w:type="dxa"/>
            <w:gridSpan w:val="4"/>
            <w:tcBorders>
              <w:left w:val="nil"/>
              <w:bottom w:val="nil"/>
              <w:right w:val="nil"/>
            </w:tcBorders>
          </w:tcPr>
          <w:p w14:paraId="7FD589BE" w14:textId="77777777" w:rsidR="006D2964" w:rsidRPr="00A00599" w:rsidRDefault="006D2964" w:rsidP="002B2726">
            <w:pPr>
              <w:rPr>
                <w:b/>
                <w:sz w:val="15"/>
                <w:szCs w:val="15"/>
                <w:u w:val="single"/>
              </w:rPr>
            </w:pPr>
            <w:r w:rsidRPr="00A00599">
              <w:rPr>
                <w:b/>
                <w:sz w:val="15"/>
                <w:szCs w:val="15"/>
                <w:u w:val="single"/>
              </w:rPr>
              <w:t>Emotional Abuse</w:t>
            </w:r>
          </w:p>
        </w:tc>
        <w:tc>
          <w:tcPr>
            <w:tcW w:w="1135" w:type="dxa"/>
            <w:gridSpan w:val="2"/>
            <w:tcBorders>
              <w:left w:val="nil"/>
              <w:bottom w:val="nil"/>
              <w:right w:val="nil"/>
            </w:tcBorders>
          </w:tcPr>
          <w:p w14:paraId="3E124D96" w14:textId="77777777" w:rsidR="006D2964" w:rsidRPr="00A00599" w:rsidRDefault="006D2964" w:rsidP="002B2726">
            <w:pPr>
              <w:rPr>
                <w:b/>
                <w:sz w:val="15"/>
                <w:szCs w:val="15"/>
              </w:rPr>
            </w:pPr>
          </w:p>
        </w:tc>
      </w:tr>
      <w:tr w:rsidR="006D2964" w:rsidRPr="00A00599" w14:paraId="199B3E98" w14:textId="77777777" w:rsidTr="00B716B6">
        <w:trPr>
          <w:gridAfter w:val="1"/>
          <w:wAfter w:w="12" w:type="dxa"/>
          <w:trHeight w:val="2438"/>
        </w:trPr>
        <w:tc>
          <w:tcPr>
            <w:tcW w:w="3653" w:type="dxa"/>
            <w:tcBorders>
              <w:top w:val="nil"/>
              <w:left w:val="nil"/>
              <w:bottom w:val="nil"/>
              <w:right w:val="nil"/>
            </w:tcBorders>
          </w:tcPr>
          <w:p w14:paraId="67C105FF" w14:textId="77777777" w:rsidR="006D2964" w:rsidRPr="00A00599" w:rsidRDefault="006D2964" w:rsidP="002B2726">
            <w:pPr>
              <w:rPr>
                <w:b/>
                <w:sz w:val="15"/>
                <w:szCs w:val="15"/>
              </w:rPr>
            </w:pPr>
            <w:r w:rsidRPr="00A00599">
              <w:rPr>
                <w:b/>
                <w:sz w:val="15"/>
                <w:szCs w:val="15"/>
              </w:rPr>
              <w:t>Insults or criticizes</w:t>
            </w:r>
          </w:p>
          <w:p w14:paraId="730FFC4C" w14:textId="77777777" w:rsidR="006D2964" w:rsidRPr="00A00599" w:rsidRDefault="006D2964" w:rsidP="002B2726">
            <w:pPr>
              <w:rPr>
                <w:sz w:val="15"/>
                <w:szCs w:val="15"/>
              </w:rPr>
            </w:pPr>
            <w:r w:rsidRPr="00A00599">
              <w:rPr>
                <w:sz w:val="15"/>
                <w:szCs w:val="15"/>
              </w:rPr>
              <w:t xml:space="preserve">     Never</w:t>
            </w:r>
          </w:p>
          <w:p w14:paraId="474EE8B2" w14:textId="77777777" w:rsidR="006D2964" w:rsidRPr="00A00599" w:rsidRDefault="006D2964" w:rsidP="002B2726">
            <w:pPr>
              <w:rPr>
                <w:sz w:val="15"/>
                <w:szCs w:val="15"/>
              </w:rPr>
            </w:pPr>
            <w:r w:rsidRPr="00A00599">
              <w:rPr>
                <w:sz w:val="15"/>
                <w:szCs w:val="15"/>
              </w:rPr>
              <w:t xml:space="preserve">     Sometimes</w:t>
            </w:r>
          </w:p>
          <w:p w14:paraId="3941BC85" w14:textId="77777777" w:rsidR="006D2964" w:rsidRPr="00A00599" w:rsidRDefault="006D2964" w:rsidP="002B2726">
            <w:pPr>
              <w:rPr>
                <w:sz w:val="15"/>
                <w:szCs w:val="15"/>
              </w:rPr>
            </w:pPr>
            <w:r w:rsidRPr="00A00599">
              <w:rPr>
                <w:sz w:val="15"/>
                <w:szCs w:val="15"/>
              </w:rPr>
              <w:t xml:space="preserve">     Often</w:t>
            </w:r>
          </w:p>
          <w:p w14:paraId="29EA1B93" w14:textId="77777777" w:rsidR="006D2964" w:rsidRPr="00A00599" w:rsidRDefault="006D2964" w:rsidP="002B2726">
            <w:pPr>
              <w:rPr>
                <w:b/>
                <w:sz w:val="15"/>
                <w:szCs w:val="15"/>
              </w:rPr>
            </w:pPr>
            <w:r w:rsidRPr="00A00599">
              <w:rPr>
                <w:b/>
                <w:sz w:val="15"/>
                <w:szCs w:val="15"/>
              </w:rPr>
              <w:t>Isolate from friends and family</w:t>
            </w:r>
          </w:p>
          <w:p w14:paraId="1530A767" w14:textId="77777777" w:rsidR="006D2964" w:rsidRPr="00A00599" w:rsidRDefault="006D2964" w:rsidP="002B2726">
            <w:pPr>
              <w:rPr>
                <w:sz w:val="15"/>
                <w:szCs w:val="15"/>
              </w:rPr>
            </w:pPr>
            <w:r w:rsidRPr="00A00599">
              <w:rPr>
                <w:b/>
                <w:sz w:val="15"/>
                <w:szCs w:val="15"/>
              </w:rPr>
              <w:t xml:space="preserve">     </w:t>
            </w:r>
            <w:r w:rsidRPr="00A00599">
              <w:rPr>
                <w:sz w:val="15"/>
                <w:szCs w:val="15"/>
              </w:rPr>
              <w:t>Never</w:t>
            </w:r>
          </w:p>
          <w:p w14:paraId="0692DB76" w14:textId="77777777" w:rsidR="006D2964" w:rsidRPr="00A00599" w:rsidRDefault="006D2964" w:rsidP="002B2726">
            <w:pPr>
              <w:rPr>
                <w:sz w:val="15"/>
                <w:szCs w:val="15"/>
              </w:rPr>
            </w:pPr>
            <w:r w:rsidRPr="00A00599">
              <w:rPr>
                <w:sz w:val="15"/>
                <w:szCs w:val="15"/>
              </w:rPr>
              <w:t xml:space="preserve">     Sometimes</w:t>
            </w:r>
          </w:p>
          <w:p w14:paraId="4AF9E474" w14:textId="77777777" w:rsidR="006D2964" w:rsidRPr="00A00599" w:rsidRDefault="006D2964" w:rsidP="002B2726">
            <w:pPr>
              <w:rPr>
                <w:sz w:val="15"/>
                <w:szCs w:val="15"/>
              </w:rPr>
            </w:pPr>
            <w:r w:rsidRPr="00A00599">
              <w:rPr>
                <w:sz w:val="15"/>
                <w:szCs w:val="15"/>
              </w:rPr>
              <w:t xml:space="preserve">     Often</w:t>
            </w:r>
          </w:p>
          <w:p w14:paraId="6FBE24E2" w14:textId="77777777" w:rsidR="006D2964" w:rsidRPr="00A00599" w:rsidRDefault="006D2964" w:rsidP="002B2726">
            <w:pPr>
              <w:rPr>
                <w:b/>
                <w:sz w:val="15"/>
                <w:szCs w:val="15"/>
              </w:rPr>
            </w:pPr>
            <w:r w:rsidRPr="00A00599">
              <w:rPr>
                <w:b/>
                <w:sz w:val="15"/>
                <w:szCs w:val="15"/>
              </w:rPr>
              <w:t>Prevent from going to school or work</w:t>
            </w:r>
          </w:p>
          <w:p w14:paraId="6C99DDC5" w14:textId="77777777" w:rsidR="006D2964" w:rsidRPr="00A00599" w:rsidRDefault="006D2964" w:rsidP="002B2726">
            <w:pPr>
              <w:rPr>
                <w:sz w:val="15"/>
                <w:szCs w:val="15"/>
              </w:rPr>
            </w:pPr>
            <w:r w:rsidRPr="00A00599">
              <w:rPr>
                <w:b/>
                <w:sz w:val="15"/>
                <w:szCs w:val="15"/>
              </w:rPr>
              <w:t xml:space="preserve">     </w:t>
            </w:r>
            <w:r w:rsidRPr="00A00599">
              <w:rPr>
                <w:sz w:val="15"/>
                <w:szCs w:val="15"/>
              </w:rPr>
              <w:t>Never</w:t>
            </w:r>
          </w:p>
          <w:p w14:paraId="65DDCF84" w14:textId="77777777" w:rsidR="006D2964" w:rsidRPr="00A00599" w:rsidRDefault="006D2964" w:rsidP="002B2726">
            <w:pPr>
              <w:rPr>
                <w:sz w:val="15"/>
                <w:szCs w:val="15"/>
              </w:rPr>
            </w:pPr>
            <w:r w:rsidRPr="00A00599">
              <w:rPr>
                <w:sz w:val="15"/>
                <w:szCs w:val="15"/>
              </w:rPr>
              <w:t xml:space="preserve">     Sometimes</w:t>
            </w:r>
          </w:p>
          <w:p w14:paraId="096EEC06" w14:textId="77777777" w:rsidR="006D2964" w:rsidRPr="00A00599" w:rsidRDefault="006D2964" w:rsidP="002B2726">
            <w:pPr>
              <w:rPr>
                <w:sz w:val="15"/>
                <w:szCs w:val="15"/>
              </w:rPr>
            </w:pPr>
            <w:r w:rsidRPr="00A00599">
              <w:rPr>
                <w:sz w:val="15"/>
                <w:szCs w:val="15"/>
              </w:rPr>
              <w:t xml:space="preserve">     Often</w:t>
            </w:r>
          </w:p>
          <w:p w14:paraId="7F615953" w14:textId="77777777" w:rsidR="006D2964" w:rsidRPr="00A00599" w:rsidRDefault="006D2964" w:rsidP="002B2726">
            <w:pPr>
              <w:rPr>
                <w:b/>
                <w:sz w:val="15"/>
                <w:szCs w:val="15"/>
              </w:rPr>
            </w:pPr>
            <w:r w:rsidRPr="00A00599">
              <w:rPr>
                <w:b/>
                <w:sz w:val="15"/>
                <w:szCs w:val="15"/>
              </w:rPr>
              <w:t>Withholds money</w:t>
            </w:r>
          </w:p>
          <w:p w14:paraId="54ACB95D" w14:textId="77777777" w:rsidR="006D2964" w:rsidRPr="00A00599" w:rsidRDefault="006D2964" w:rsidP="002B2726">
            <w:pPr>
              <w:rPr>
                <w:sz w:val="15"/>
                <w:szCs w:val="15"/>
              </w:rPr>
            </w:pPr>
            <w:r w:rsidRPr="00A00599">
              <w:rPr>
                <w:b/>
                <w:sz w:val="15"/>
                <w:szCs w:val="15"/>
              </w:rPr>
              <w:t xml:space="preserve">     </w:t>
            </w:r>
            <w:r w:rsidRPr="00A00599">
              <w:rPr>
                <w:sz w:val="15"/>
                <w:szCs w:val="15"/>
              </w:rPr>
              <w:t>Never</w:t>
            </w:r>
          </w:p>
          <w:p w14:paraId="01501A80" w14:textId="77777777" w:rsidR="006D2964" w:rsidRPr="00A00599" w:rsidRDefault="006D2964" w:rsidP="002B2726">
            <w:pPr>
              <w:rPr>
                <w:sz w:val="15"/>
                <w:szCs w:val="15"/>
              </w:rPr>
            </w:pPr>
            <w:r w:rsidRPr="00A00599">
              <w:rPr>
                <w:sz w:val="15"/>
                <w:szCs w:val="15"/>
              </w:rPr>
              <w:t xml:space="preserve">     Sometimes</w:t>
            </w:r>
          </w:p>
          <w:p w14:paraId="791561AF" w14:textId="77777777" w:rsidR="006D2964" w:rsidRPr="00A00599" w:rsidRDefault="006D2964" w:rsidP="002B2726">
            <w:pPr>
              <w:rPr>
                <w:b/>
                <w:i/>
                <w:sz w:val="15"/>
                <w:szCs w:val="15"/>
              </w:rPr>
            </w:pPr>
            <w:r w:rsidRPr="00A00599">
              <w:rPr>
                <w:sz w:val="15"/>
                <w:szCs w:val="15"/>
              </w:rPr>
              <w:t xml:space="preserve">     Often</w:t>
            </w:r>
          </w:p>
        </w:tc>
        <w:tc>
          <w:tcPr>
            <w:tcW w:w="1388" w:type="dxa"/>
            <w:tcBorders>
              <w:top w:val="nil"/>
              <w:left w:val="nil"/>
              <w:bottom w:val="nil"/>
              <w:right w:val="nil"/>
            </w:tcBorders>
          </w:tcPr>
          <w:p w14:paraId="445177D4" w14:textId="77777777" w:rsidR="006D2964" w:rsidRPr="00A00599" w:rsidRDefault="006D2964" w:rsidP="002B2726">
            <w:pPr>
              <w:jc w:val="center"/>
              <w:rPr>
                <w:sz w:val="15"/>
                <w:szCs w:val="15"/>
              </w:rPr>
            </w:pPr>
          </w:p>
          <w:p w14:paraId="046ECBC6" w14:textId="77777777" w:rsidR="006D2964" w:rsidRPr="00A00599" w:rsidRDefault="006D2964" w:rsidP="002B2726">
            <w:pPr>
              <w:jc w:val="center"/>
              <w:rPr>
                <w:sz w:val="15"/>
                <w:szCs w:val="15"/>
              </w:rPr>
            </w:pPr>
            <w:r w:rsidRPr="00A00599">
              <w:rPr>
                <w:sz w:val="15"/>
                <w:szCs w:val="15"/>
              </w:rPr>
              <w:t>90</w:t>
            </w:r>
          </w:p>
          <w:p w14:paraId="298C108C" w14:textId="77777777" w:rsidR="006D2964" w:rsidRPr="00A00599" w:rsidRDefault="006D2964" w:rsidP="002B2726">
            <w:pPr>
              <w:jc w:val="center"/>
              <w:rPr>
                <w:sz w:val="15"/>
                <w:szCs w:val="15"/>
              </w:rPr>
            </w:pPr>
            <w:r w:rsidRPr="00A00599">
              <w:rPr>
                <w:sz w:val="15"/>
                <w:szCs w:val="15"/>
              </w:rPr>
              <w:t>52</w:t>
            </w:r>
          </w:p>
          <w:p w14:paraId="7D638560" w14:textId="77777777" w:rsidR="006D2964" w:rsidRPr="00A00599" w:rsidRDefault="006D2964" w:rsidP="002B2726">
            <w:pPr>
              <w:jc w:val="center"/>
              <w:rPr>
                <w:sz w:val="15"/>
                <w:szCs w:val="15"/>
              </w:rPr>
            </w:pPr>
            <w:r w:rsidRPr="00A00599">
              <w:rPr>
                <w:sz w:val="15"/>
                <w:szCs w:val="15"/>
              </w:rPr>
              <w:t xml:space="preserve"> 12</w:t>
            </w:r>
          </w:p>
          <w:p w14:paraId="6E00AEC1" w14:textId="77777777" w:rsidR="006D2964" w:rsidRPr="00A00599" w:rsidRDefault="006D2964" w:rsidP="002B2726">
            <w:pPr>
              <w:jc w:val="center"/>
              <w:rPr>
                <w:sz w:val="15"/>
                <w:szCs w:val="15"/>
              </w:rPr>
            </w:pPr>
          </w:p>
          <w:p w14:paraId="2B3D1E1F" w14:textId="77777777" w:rsidR="006D2964" w:rsidRPr="00A00599" w:rsidRDefault="006D2964" w:rsidP="002B2726">
            <w:pPr>
              <w:jc w:val="center"/>
              <w:rPr>
                <w:sz w:val="15"/>
                <w:szCs w:val="15"/>
              </w:rPr>
            </w:pPr>
            <w:r w:rsidRPr="00A00599">
              <w:rPr>
                <w:sz w:val="15"/>
                <w:szCs w:val="15"/>
              </w:rPr>
              <w:t>115</w:t>
            </w:r>
          </w:p>
          <w:p w14:paraId="62B9566A" w14:textId="77777777" w:rsidR="006D2964" w:rsidRPr="00A00599" w:rsidRDefault="006D2964" w:rsidP="002B2726">
            <w:pPr>
              <w:jc w:val="center"/>
              <w:rPr>
                <w:sz w:val="15"/>
                <w:szCs w:val="15"/>
              </w:rPr>
            </w:pPr>
            <w:r w:rsidRPr="00A00599">
              <w:rPr>
                <w:sz w:val="15"/>
                <w:szCs w:val="15"/>
              </w:rPr>
              <w:t xml:space="preserve">  26</w:t>
            </w:r>
          </w:p>
          <w:p w14:paraId="7B350176" w14:textId="77777777" w:rsidR="006D2964" w:rsidRPr="00A00599" w:rsidRDefault="006D2964" w:rsidP="002B2726">
            <w:pPr>
              <w:jc w:val="center"/>
              <w:rPr>
                <w:sz w:val="15"/>
                <w:szCs w:val="15"/>
              </w:rPr>
            </w:pPr>
            <w:r w:rsidRPr="00A00599">
              <w:rPr>
                <w:sz w:val="15"/>
                <w:szCs w:val="15"/>
              </w:rPr>
              <w:t xml:space="preserve">   13</w:t>
            </w:r>
          </w:p>
          <w:p w14:paraId="3B860DB8" w14:textId="77777777" w:rsidR="006D2964" w:rsidRPr="00A00599" w:rsidRDefault="006D2964" w:rsidP="002B2726">
            <w:pPr>
              <w:jc w:val="center"/>
              <w:rPr>
                <w:sz w:val="15"/>
                <w:szCs w:val="15"/>
              </w:rPr>
            </w:pPr>
          </w:p>
          <w:p w14:paraId="20C91D71" w14:textId="77777777" w:rsidR="006D2964" w:rsidRPr="00A00599" w:rsidRDefault="006D2964" w:rsidP="002B2726">
            <w:pPr>
              <w:jc w:val="center"/>
              <w:rPr>
                <w:sz w:val="15"/>
                <w:szCs w:val="15"/>
              </w:rPr>
            </w:pPr>
            <w:r w:rsidRPr="00A00599">
              <w:rPr>
                <w:sz w:val="15"/>
                <w:szCs w:val="15"/>
              </w:rPr>
              <w:t>126</w:t>
            </w:r>
          </w:p>
          <w:p w14:paraId="5E7B4A78" w14:textId="77777777" w:rsidR="006D2964" w:rsidRPr="00A00599" w:rsidRDefault="006D2964" w:rsidP="002B2726">
            <w:pPr>
              <w:jc w:val="center"/>
              <w:rPr>
                <w:sz w:val="15"/>
                <w:szCs w:val="15"/>
              </w:rPr>
            </w:pPr>
            <w:r w:rsidRPr="00A00599">
              <w:rPr>
                <w:sz w:val="15"/>
                <w:szCs w:val="15"/>
              </w:rPr>
              <w:t xml:space="preserve">  19</w:t>
            </w:r>
          </w:p>
          <w:p w14:paraId="3AE4D64E" w14:textId="77777777" w:rsidR="006D2964" w:rsidRPr="00A00599" w:rsidRDefault="006D2964" w:rsidP="002B2726">
            <w:pPr>
              <w:jc w:val="center"/>
              <w:rPr>
                <w:sz w:val="15"/>
                <w:szCs w:val="15"/>
              </w:rPr>
            </w:pPr>
            <w:r w:rsidRPr="00A00599">
              <w:rPr>
                <w:sz w:val="15"/>
                <w:szCs w:val="15"/>
              </w:rPr>
              <w:t xml:space="preserve">    9</w:t>
            </w:r>
          </w:p>
          <w:p w14:paraId="77FE39B6" w14:textId="77777777" w:rsidR="006D2964" w:rsidRPr="00A00599" w:rsidRDefault="006D2964" w:rsidP="002B2726">
            <w:pPr>
              <w:jc w:val="center"/>
              <w:rPr>
                <w:sz w:val="15"/>
                <w:szCs w:val="15"/>
              </w:rPr>
            </w:pPr>
          </w:p>
          <w:p w14:paraId="6EF8F0FA" w14:textId="77777777" w:rsidR="006D2964" w:rsidRPr="00A00599" w:rsidRDefault="006D2964" w:rsidP="002B2726">
            <w:pPr>
              <w:jc w:val="center"/>
              <w:rPr>
                <w:sz w:val="15"/>
                <w:szCs w:val="15"/>
              </w:rPr>
            </w:pPr>
            <w:r w:rsidRPr="00A00599">
              <w:rPr>
                <w:sz w:val="15"/>
                <w:szCs w:val="15"/>
              </w:rPr>
              <w:t>143</w:t>
            </w:r>
          </w:p>
          <w:p w14:paraId="5F419C62" w14:textId="77777777" w:rsidR="006D2964" w:rsidRPr="00A00599" w:rsidRDefault="006D2964" w:rsidP="002B2726">
            <w:pPr>
              <w:jc w:val="center"/>
              <w:rPr>
                <w:sz w:val="15"/>
                <w:szCs w:val="15"/>
              </w:rPr>
            </w:pPr>
            <w:r w:rsidRPr="00A00599">
              <w:rPr>
                <w:sz w:val="15"/>
                <w:szCs w:val="15"/>
              </w:rPr>
              <w:t xml:space="preserve">    4</w:t>
            </w:r>
          </w:p>
          <w:p w14:paraId="7319354A" w14:textId="77777777" w:rsidR="006D2964" w:rsidRPr="00A00599" w:rsidRDefault="006D2964" w:rsidP="00B716B6">
            <w:pPr>
              <w:rPr>
                <w:sz w:val="15"/>
                <w:szCs w:val="15"/>
              </w:rPr>
            </w:pPr>
            <w:r w:rsidRPr="00A00599">
              <w:rPr>
                <w:sz w:val="15"/>
                <w:szCs w:val="15"/>
              </w:rPr>
              <w:t xml:space="preserve">                 6</w:t>
            </w:r>
          </w:p>
        </w:tc>
        <w:tc>
          <w:tcPr>
            <w:tcW w:w="758" w:type="dxa"/>
            <w:tcBorders>
              <w:top w:val="nil"/>
              <w:left w:val="nil"/>
              <w:bottom w:val="nil"/>
              <w:right w:val="nil"/>
            </w:tcBorders>
          </w:tcPr>
          <w:p w14:paraId="291E41FC" w14:textId="77777777" w:rsidR="006D2964" w:rsidRPr="00A00599" w:rsidRDefault="006D2964" w:rsidP="002B2726">
            <w:pPr>
              <w:jc w:val="center"/>
              <w:rPr>
                <w:sz w:val="15"/>
                <w:szCs w:val="15"/>
              </w:rPr>
            </w:pPr>
          </w:p>
          <w:p w14:paraId="08D61BD2" w14:textId="77777777" w:rsidR="006D2964" w:rsidRPr="00A00599" w:rsidRDefault="006D2964" w:rsidP="002B2726">
            <w:pPr>
              <w:jc w:val="center"/>
              <w:rPr>
                <w:sz w:val="15"/>
                <w:szCs w:val="15"/>
              </w:rPr>
            </w:pPr>
            <w:r w:rsidRPr="00A00599">
              <w:rPr>
                <w:sz w:val="15"/>
                <w:szCs w:val="15"/>
              </w:rPr>
              <w:t>58.4</w:t>
            </w:r>
          </w:p>
          <w:p w14:paraId="18F5EE68" w14:textId="77777777" w:rsidR="006D2964" w:rsidRPr="00A00599" w:rsidRDefault="006D2964" w:rsidP="002B2726">
            <w:pPr>
              <w:jc w:val="center"/>
              <w:rPr>
                <w:sz w:val="15"/>
                <w:szCs w:val="15"/>
              </w:rPr>
            </w:pPr>
            <w:r w:rsidRPr="00A00599">
              <w:rPr>
                <w:sz w:val="15"/>
                <w:szCs w:val="15"/>
              </w:rPr>
              <w:t>33.9</w:t>
            </w:r>
          </w:p>
          <w:p w14:paraId="2DC7B837" w14:textId="77777777" w:rsidR="006D2964" w:rsidRPr="00A00599" w:rsidRDefault="006D2964" w:rsidP="002B2726">
            <w:pPr>
              <w:jc w:val="center"/>
              <w:rPr>
                <w:sz w:val="15"/>
                <w:szCs w:val="15"/>
              </w:rPr>
            </w:pPr>
            <w:r w:rsidRPr="00A00599">
              <w:rPr>
                <w:sz w:val="15"/>
                <w:szCs w:val="15"/>
              </w:rPr>
              <w:t xml:space="preserve">  7.8</w:t>
            </w:r>
          </w:p>
          <w:p w14:paraId="61F2E4CE" w14:textId="77777777" w:rsidR="006D2964" w:rsidRPr="00A00599" w:rsidRDefault="006D2964" w:rsidP="002B2726">
            <w:pPr>
              <w:jc w:val="center"/>
              <w:rPr>
                <w:sz w:val="15"/>
                <w:szCs w:val="15"/>
              </w:rPr>
            </w:pPr>
          </w:p>
          <w:p w14:paraId="3E408FF9" w14:textId="77777777" w:rsidR="006D2964" w:rsidRPr="00A00599" w:rsidRDefault="006D2964" w:rsidP="002B2726">
            <w:pPr>
              <w:jc w:val="center"/>
              <w:rPr>
                <w:sz w:val="15"/>
                <w:szCs w:val="15"/>
              </w:rPr>
            </w:pPr>
            <w:r w:rsidRPr="00A00599">
              <w:rPr>
                <w:sz w:val="15"/>
                <w:szCs w:val="15"/>
              </w:rPr>
              <w:t>74.7</w:t>
            </w:r>
          </w:p>
          <w:p w14:paraId="4DE014D4" w14:textId="77777777" w:rsidR="006D2964" w:rsidRPr="00A00599" w:rsidRDefault="006D2964" w:rsidP="002B2726">
            <w:pPr>
              <w:jc w:val="center"/>
              <w:rPr>
                <w:sz w:val="15"/>
                <w:szCs w:val="15"/>
              </w:rPr>
            </w:pPr>
            <w:r w:rsidRPr="00A00599">
              <w:rPr>
                <w:sz w:val="15"/>
                <w:szCs w:val="15"/>
              </w:rPr>
              <w:t>16.9</w:t>
            </w:r>
          </w:p>
          <w:p w14:paraId="288BECE6" w14:textId="77777777" w:rsidR="006D2964" w:rsidRPr="00A00599" w:rsidRDefault="006D2964" w:rsidP="002B2726">
            <w:pPr>
              <w:jc w:val="center"/>
              <w:rPr>
                <w:sz w:val="15"/>
                <w:szCs w:val="15"/>
              </w:rPr>
            </w:pPr>
            <w:r w:rsidRPr="00A00599">
              <w:rPr>
                <w:sz w:val="15"/>
                <w:szCs w:val="15"/>
              </w:rPr>
              <w:t xml:space="preserve">  8.4</w:t>
            </w:r>
          </w:p>
          <w:p w14:paraId="1B0BEBE7" w14:textId="77777777" w:rsidR="006D2964" w:rsidRPr="00A00599" w:rsidRDefault="006D2964" w:rsidP="002B2726">
            <w:pPr>
              <w:jc w:val="center"/>
              <w:rPr>
                <w:sz w:val="15"/>
                <w:szCs w:val="15"/>
              </w:rPr>
            </w:pPr>
          </w:p>
          <w:p w14:paraId="3365C72C" w14:textId="77777777" w:rsidR="006D2964" w:rsidRPr="00A00599" w:rsidRDefault="006D2964" w:rsidP="002B2726">
            <w:pPr>
              <w:jc w:val="center"/>
              <w:rPr>
                <w:sz w:val="15"/>
                <w:szCs w:val="15"/>
              </w:rPr>
            </w:pPr>
            <w:r w:rsidRPr="00A00599">
              <w:rPr>
                <w:sz w:val="15"/>
                <w:szCs w:val="15"/>
              </w:rPr>
              <w:t>81.8</w:t>
            </w:r>
          </w:p>
          <w:p w14:paraId="6296BD0C" w14:textId="77777777" w:rsidR="006D2964" w:rsidRPr="00A00599" w:rsidRDefault="006D2964" w:rsidP="002B2726">
            <w:pPr>
              <w:jc w:val="center"/>
              <w:rPr>
                <w:sz w:val="15"/>
                <w:szCs w:val="15"/>
              </w:rPr>
            </w:pPr>
            <w:r w:rsidRPr="00A00599">
              <w:rPr>
                <w:sz w:val="15"/>
                <w:szCs w:val="15"/>
              </w:rPr>
              <w:t>12.3</w:t>
            </w:r>
          </w:p>
          <w:p w14:paraId="4BDF5BF0" w14:textId="77777777" w:rsidR="006D2964" w:rsidRPr="00A00599" w:rsidRDefault="006D2964" w:rsidP="002B2726">
            <w:pPr>
              <w:jc w:val="center"/>
              <w:rPr>
                <w:sz w:val="15"/>
                <w:szCs w:val="15"/>
              </w:rPr>
            </w:pPr>
            <w:r w:rsidRPr="00A00599">
              <w:rPr>
                <w:sz w:val="15"/>
                <w:szCs w:val="15"/>
              </w:rPr>
              <w:t xml:space="preserve">  5.8</w:t>
            </w:r>
          </w:p>
          <w:p w14:paraId="52D6D337" w14:textId="77777777" w:rsidR="006D2964" w:rsidRPr="00A00599" w:rsidRDefault="006D2964" w:rsidP="002B2726">
            <w:pPr>
              <w:jc w:val="center"/>
              <w:rPr>
                <w:sz w:val="15"/>
                <w:szCs w:val="15"/>
              </w:rPr>
            </w:pPr>
          </w:p>
          <w:p w14:paraId="1671B455" w14:textId="77777777" w:rsidR="006D2964" w:rsidRPr="00A00599" w:rsidRDefault="006D2964" w:rsidP="002B2726">
            <w:pPr>
              <w:jc w:val="center"/>
              <w:rPr>
                <w:sz w:val="15"/>
                <w:szCs w:val="15"/>
              </w:rPr>
            </w:pPr>
            <w:r w:rsidRPr="00A00599">
              <w:rPr>
                <w:sz w:val="15"/>
                <w:szCs w:val="15"/>
              </w:rPr>
              <w:t>94.8</w:t>
            </w:r>
          </w:p>
          <w:p w14:paraId="231FE212" w14:textId="77777777" w:rsidR="006D2964" w:rsidRPr="00A00599" w:rsidRDefault="006D2964" w:rsidP="002B2726">
            <w:pPr>
              <w:jc w:val="center"/>
              <w:rPr>
                <w:sz w:val="15"/>
                <w:szCs w:val="15"/>
              </w:rPr>
            </w:pPr>
            <w:r w:rsidRPr="00A00599">
              <w:rPr>
                <w:sz w:val="15"/>
                <w:szCs w:val="15"/>
              </w:rPr>
              <w:t xml:space="preserve">  3.2</w:t>
            </w:r>
          </w:p>
          <w:p w14:paraId="19308111" w14:textId="77777777" w:rsidR="006D2964" w:rsidRPr="00A00599" w:rsidRDefault="006D2964" w:rsidP="002B2726">
            <w:pPr>
              <w:jc w:val="center"/>
              <w:rPr>
                <w:sz w:val="15"/>
                <w:szCs w:val="15"/>
              </w:rPr>
            </w:pPr>
            <w:r w:rsidRPr="00A00599">
              <w:rPr>
                <w:sz w:val="15"/>
                <w:szCs w:val="15"/>
              </w:rPr>
              <w:t xml:space="preserve">  1.9</w:t>
            </w:r>
          </w:p>
        </w:tc>
        <w:tc>
          <w:tcPr>
            <w:tcW w:w="916" w:type="dxa"/>
            <w:tcBorders>
              <w:top w:val="nil"/>
              <w:left w:val="nil"/>
              <w:bottom w:val="nil"/>
              <w:right w:val="nil"/>
            </w:tcBorders>
          </w:tcPr>
          <w:p w14:paraId="74D42950" w14:textId="77777777" w:rsidR="006D2964" w:rsidRPr="00A00599" w:rsidRDefault="006D2964" w:rsidP="002B2726">
            <w:pPr>
              <w:jc w:val="center"/>
              <w:rPr>
                <w:sz w:val="15"/>
                <w:szCs w:val="15"/>
              </w:rPr>
            </w:pPr>
          </w:p>
        </w:tc>
        <w:tc>
          <w:tcPr>
            <w:tcW w:w="1123" w:type="dxa"/>
            <w:tcBorders>
              <w:top w:val="nil"/>
              <w:left w:val="nil"/>
              <w:bottom w:val="nil"/>
              <w:right w:val="nil"/>
            </w:tcBorders>
          </w:tcPr>
          <w:p w14:paraId="0A41CE7D" w14:textId="77777777" w:rsidR="006D2964" w:rsidRPr="00A00599" w:rsidRDefault="006D2964" w:rsidP="002B2726">
            <w:pPr>
              <w:jc w:val="center"/>
              <w:rPr>
                <w:sz w:val="15"/>
                <w:szCs w:val="15"/>
              </w:rPr>
            </w:pPr>
          </w:p>
        </w:tc>
      </w:tr>
      <w:tr w:rsidR="006D2964" w:rsidRPr="00A00599" w14:paraId="37DB7B4A" w14:textId="77777777" w:rsidTr="00B716B6">
        <w:trPr>
          <w:trHeight w:val="160"/>
        </w:trPr>
        <w:tc>
          <w:tcPr>
            <w:tcW w:w="7850" w:type="dxa"/>
            <w:gridSpan w:val="6"/>
            <w:tcBorders>
              <w:top w:val="nil"/>
              <w:left w:val="nil"/>
              <w:bottom w:val="nil"/>
              <w:right w:val="nil"/>
            </w:tcBorders>
          </w:tcPr>
          <w:p w14:paraId="73BD14FF" w14:textId="77777777" w:rsidR="006D2964" w:rsidRPr="00A00599" w:rsidRDefault="006D2964" w:rsidP="002B2726">
            <w:pPr>
              <w:rPr>
                <w:i/>
                <w:sz w:val="15"/>
                <w:szCs w:val="15"/>
              </w:rPr>
            </w:pPr>
            <w:r w:rsidRPr="00A00599">
              <w:rPr>
                <w:b/>
                <w:sz w:val="15"/>
                <w:szCs w:val="15"/>
              </w:rPr>
              <w:t xml:space="preserve">Emotional Abuse Score </w:t>
            </w:r>
            <w:r w:rsidRPr="00A00599">
              <w:rPr>
                <w:b/>
                <w:i/>
                <w:sz w:val="15"/>
                <w:szCs w:val="15"/>
              </w:rPr>
              <w:t>(Potential range 4-12)</w:t>
            </w:r>
            <w:r w:rsidRPr="00A00599">
              <w:rPr>
                <w:rStyle w:val="FootnoteReference"/>
                <w:b/>
                <w:i/>
                <w:sz w:val="15"/>
                <w:szCs w:val="15"/>
              </w:rPr>
              <w:footnoteReference w:id="20"/>
            </w:r>
          </w:p>
        </w:tc>
      </w:tr>
      <w:tr w:rsidR="006D2964" w:rsidRPr="00A00599" w14:paraId="5DC9395E" w14:textId="77777777" w:rsidTr="00B716B6">
        <w:trPr>
          <w:trHeight w:val="1415"/>
        </w:trPr>
        <w:tc>
          <w:tcPr>
            <w:tcW w:w="3653" w:type="dxa"/>
            <w:tcBorders>
              <w:top w:val="nil"/>
              <w:left w:val="nil"/>
              <w:bottom w:val="nil"/>
              <w:right w:val="nil"/>
            </w:tcBorders>
          </w:tcPr>
          <w:p w14:paraId="7A159B13" w14:textId="77777777" w:rsidR="006D2964" w:rsidRPr="00A00599" w:rsidRDefault="006D2964" w:rsidP="002B2726">
            <w:pPr>
              <w:rPr>
                <w:sz w:val="15"/>
                <w:szCs w:val="15"/>
              </w:rPr>
            </w:pPr>
            <w:r w:rsidRPr="00A00599">
              <w:rPr>
                <w:b/>
                <w:sz w:val="15"/>
                <w:szCs w:val="15"/>
              </w:rPr>
              <w:t xml:space="preserve">     </w:t>
            </w:r>
            <w:r w:rsidRPr="00A00599">
              <w:rPr>
                <w:sz w:val="15"/>
                <w:szCs w:val="15"/>
              </w:rPr>
              <w:t>4 (no abuse)</w:t>
            </w:r>
          </w:p>
          <w:p w14:paraId="29EB15E6" w14:textId="77777777" w:rsidR="006D2964" w:rsidRPr="00A00599" w:rsidRDefault="006D2964" w:rsidP="002B2726">
            <w:pPr>
              <w:rPr>
                <w:sz w:val="15"/>
                <w:szCs w:val="15"/>
              </w:rPr>
            </w:pPr>
            <w:r w:rsidRPr="00A00599">
              <w:rPr>
                <w:sz w:val="15"/>
                <w:szCs w:val="15"/>
              </w:rPr>
              <w:t xml:space="preserve">     5</w:t>
            </w:r>
          </w:p>
          <w:p w14:paraId="3AB3E4E8" w14:textId="77777777" w:rsidR="006D2964" w:rsidRPr="00A00599" w:rsidRDefault="006D2964" w:rsidP="002B2726">
            <w:pPr>
              <w:rPr>
                <w:sz w:val="15"/>
                <w:szCs w:val="15"/>
              </w:rPr>
            </w:pPr>
            <w:r w:rsidRPr="00A00599">
              <w:rPr>
                <w:sz w:val="15"/>
                <w:szCs w:val="15"/>
              </w:rPr>
              <w:t xml:space="preserve">     6</w:t>
            </w:r>
          </w:p>
          <w:p w14:paraId="226175A5" w14:textId="77777777" w:rsidR="006D2964" w:rsidRPr="00A00599" w:rsidRDefault="006D2964" w:rsidP="002B2726">
            <w:pPr>
              <w:rPr>
                <w:sz w:val="15"/>
                <w:szCs w:val="15"/>
              </w:rPr>
            </w:pPr>
            <w:r w:rsidRPr="00A00599">
              <w:rPr>
                <w:sz w:val="15"/>
                <w:szCs w:val="15"/>
              </w:rPr>
              <w:t xml:space="preserve">     7</w:t>
            </w:r>
          </w:p>
          <w:p w14:paraId="0FEAFADC" w14:textId="77777777" w:rsidR="006D2964" w:rsidRPr="00A00599" w:rsidRDefault="006D2964" w:rsidP="002B2726">
            <w:pPr>
              <w:rPr>
                <w:sz w:val="15"/>
                <w:szCs w:val="15"/>
              </w:rPr>
            </w:pPr>
            <w:r w:rsidRPr="00A00599">
              <w:rPr>
                <w:sz w:val="15"/>
                <w:szCs w:val="15"/>
              </w:rPr>
              <w:t xml:space="preserve">     8</w:t>
            </w:r>
          </w:p>
          <w:p w14:paraId="44A67B13" w14:textId="77777777" w:rsidR="006D2964" w:rsidRPr="00A00599" w:rsidRDefault="006D2964" w:rsidP="002B2726">
            <w:pPr>
              <w:rPr>
                <w:sz w:val="15"/>
                <w:szCs w:val="15"/>
              </w:rPr>
            </w:pPr>
            <w:r w:rsidRPr="00A00599">
              <w:rPr>
                <w:sz w:val="15"/>
                <w:szCs w:val="15"/>
              </w:rPr>
              <w:t xml:space="preserve">     9</w:t>
            </w:r>
          </w:p>
          <w:p w14:paraId="41CC67BC" w14:textId="77777777" w:rsidR="006D2964" w:rsidRPr="00A00599" w:rsidRDefault="006D2964" w:rsidP="002B2726">
            <w:pPr>
              <w:rPr>
                <w:sz w:val="15"/>
                <w:szCs w:val="15"/>
              </w:rPr>
            </w:pPr>
            <w:r w:rsidRPr="00A00599">
              <w:rPr>
                <w:sz w:val="15"/>
                <w:szCs w:val="15"/>
              </w:rPr>
              <w:t xml:space="preserve">    10</w:t>
            </w:r>
          </w:p>
          <w:p w14:paraId="59B47D59" w14:textId="77777777" w:rsidR="006D2964" w:rsidRPr="00A00599" w:rsidRDefault="006D2964" w:rsidP="002B2726">
            <w:pPr>
              <w:rPr>
                <w:b/>
                <w:sz w:val="15"/>
                <w:szCs w:val="15"/>
              </w:rPr>
            </w:pPr>
            <w:r w:rsidRPr="00A00599">
              <w:rPr>
                <w:sz w:val="15"/>
                <w:szCs w:val="15"/>
              </w:rPr>
              <w:t xml:space="preserve">    11</w:t>
            </w:r>
            <w:r w:rsidRPr="00A00599">
              <w:rPr>
                <w:b/>
                <w:sz w:val="15"/>
                <w:szCs w:val="15"/>
              </w:rPr>
              <w:t xml:space="preserve"> </w:t>
            </w:r>
          </w:p>
          <w:p w14:paraId="7C39A84E" w14:textId="77777777" w:rsidR="006D2964" w:rsidRPr="00A00599" w:rsidRDefault="006D2964" w:rsidP="002B2726">
            <w:pPr>
              <w:rPr>
                <w:i/>
                <w:sz w:val="15"/>
                <w:szCs w:val="15"/>
              </w:rPr>
            </w:pPr>
            <w:r w:rsidRPr="00A00599">
              <w:rPr>
                <w:b/>
                <w:sz w:val="15"/>
                <w:szCs w:val="15"/>
              </w:rPr>
              <w:t xml:space="preserve">Mean (standard deviation)   </w:t>
            </w:r>
            <w:r w:rsidRPr="00A00599">
              <w:rPr>
                <w:sz w:val="15"/>
                <w:szCs w:val="15"/>
              </w:rPr>
              <w:t>5.17, (1.48)</w:t>
            </w:r>
            <w:r w:rsidRPr="00A00599">
              <w:rPr>
                <w:i/>
                <w:sz w:val="15"/>
                <w:szCs w:val="15"/>
              </w:rPr>
              <w:t xml:space="preserve">  </w:t>
            </w:r>
          </w:p>
        </w:tc>
        <w:tc>
          <w:tcPr>
            <w:tcW w:w="1388" w:type="dxa"/>
            <w:tcBorders>
              <w:top w:val="nil"/>
              <w:left w:val="nil"/>
              <w:bottom w:val="nil"/>
              <w:right w:val="nil"/>
            </w:tcBorders>
          </w:tcPr>
          <w:p w14:paraId="4AFAA488" w14:textId="77777777" w:rsidR="006D2964" w:rsidRPr="00A00599" w:rsidRDefault="006D2964" w:rsidP="002B2726">
            <w:pPr>
              <w:jc w:val="center"/>
              <w:rPr>
                <w:sz w:val="15"/>
                <w:szCs w:val="15"/>
              </w:rPr>
            </w:pPr>
            <w:r w:rsidRPr="00A00599">
              <w:rPr>
                <w:sz w:val="15"/>
                <w:szCs w:val="15"/>
              </w:rPr>
              <w:t xml:space="preserve"> 65</w:t>
            </w:r>
          </w:p>
          <w:p w14:paraId="0C86DA57" w14:textId="77777777" w:rsidR="006D2964" w:rsidRPr="00A00599" w:rsidRDefault="006D2964" w:rsidP="002B2726">
            <w:pPr>
              <w:jc w:val="center"/>
              <w:rPr>
                <w:sz w:val="15"/>
                <w:szCs w:val="15"/>
              </w:rPr>
            </w:pPr>
            <w:r w:rsidRPr="00A00599">
              <w:rPr>
                <w:sz w:val="15"/>
                <w:szCs w:val="15"/>
              </w:rPr>
              <w:t xml:space="preserve"> 46</w:t>
            </w:r>
          </w:p>
          <w:p w14:paraId="2C72E26B" w14:textId="77777777" w:rsidR="006D2964" w:rsidRPr="00A00599" w:rsidRDefault="006D2964" w:rsidP="002B2726">
            <w:pPr>
              <w:jc w:val="center"/>
              <w:rPr>
                <w:sz w:val="15"/>
                <w:szCs w:val="15"/>
              </w:rPr>
            </w:pPr>
            <w:r w:rsidRPr="00A00599">
              <w:rPr>
                <w:sz w:val="15"/>
                <w:szCs w:val="15"/>
              </w:rPr>
              <w:t xml:space="preserve"> 19</w:t>
            </w:r>
          </w:p>
          <w:p w14:paraId="4E650028" w14:textId="77777777" w:rsidR="006D2964" w:rsidRPr="00A00599" w:rsidRDefault="006D2964" w:rsidP="002B2726">
            <w:pPr>
              <w:jc w:val="center"/>
              <w:rPr>
                <w:sz w:val="15"/>
                <w:szCs w:val="15"/>
              </w:rPr>
            </w:pPr>
            <w:r w:rsidRPr="00A00599">
              <w:rPr>
                <w:sz w:val="15"/>
                <w:szCs w:val="15"/>
              </w:rPr>
              <w:t xml:space="preserve"> 11</w:t>
            </w:r>
          </w:p>
          <w:p w14:paraId="13C3DDD8" w14:textId="77777777" w:rsidR="006D2964" w:rsidRPr="00A00599" w:rsidRDefault="006D2964" w:rsidP="002B2726">
            <w:pPr>
              <w:jc w:val="center"/>
              <w:rPr>
                <w:sz w:val="15"/>
                <w:szCs w:val="15"/>
              </w:rPr>
            </w:pPr>
            <w:r w:rsidRPr="00A00599">
              <w:rPr>
                <w:sz w:val="15"/>
                <w:szCs w:val="15"/>
              </w:rPr>
              <w:t xml:space="preserve">   6</w:t>
            </w:r>
          </w:p>
          <w:p w14:paraId="5C225CBE" w14:textId="77777777" w:rsidR="006D2964" w:rsidRPr="00A00599" w:rsidRDefault="006D2964" w:rsidP="002B2726">
            <w:pPr>
              <w:jc w:val="center"/>
              <w:rPr>
                <w:sz w:val="15"/>
                <w:szCs w:val="15"/>
              </w:rPr>
            </w:pPr>
            <w:r w:rsidRPr="00A00599">
              <w:rPr>
                <w:sz w:val="15"/>
                <w:szCs w:val="15"/>
              </w:rPr>
              <w:t xml:space="preserve">   2</w:t>
            </w:r>
          </w:p>
          <w:p w14:paraId="2D4CC47C" w14:textId="77777777" w:rsidR="006D2964" w:rsidRPr="00A00599" w:rsidRDefault="006D2964" w:rsidP="002B2726">
            <w:pPr>
              <w:jc w:val="center"/>
              <w:rPr>
                <w:sz w:val="15"/>
                <w:szCs w:val="15"/>
              </w:rPr>
            </w:pPr>
            <w:r w:rsidRPr="00A00599">
              <w:rPr>
                <w:sz w:val="15"/>
                <w:szCs w:val="15"/>
              </w:rPr>
              <w:t xml:space="preserve">   2</w:t>
            </w:r>
          </w:p>
          <w:p w14:paraId="751A8C41" w14:textId="77777777" w:rsidR="006D2964" w:rsidRPr="00A00599" w:rsidRDefault="006D2964" w:rsidP="002B2726">
            <w:pPr>
              <w:jc w:val="center"/>
              <w:rPr>
                <w:sz w:val="15"/>
                <w:szCs w:val="15"/>
              </w:rPr>
            </w:pPr>
            <w:r w:rsidRPr="00A00599">
              <w:rPr>
                <w:sz w:val="15"/>
                <w:szCs w:val="15"/>
              </w:rPr>
              <w:t xml:space="preserve">   2</w:t>
            </w:r>
          </w:p>
        </w:tc>
        <w:tc>
          <w:tcPr>
            <w:tcW w:w="758" w:type="dxa"/>
            <w:tcBorders>
              <w:top w:val="nil"/>
              <w:left w:val="nil"/>
              <w:bottom w:val="nil"/>
              <w:right w:val="nil"/>
            </w:tcBorders>
          </w:tcPr>
          <w:p w14:paraId="16839732" w14:textId="77777777" w:rsidR="006D2964" w:rsidRPr="00A00599" w:rsidRDefault="006D2964" w:rsidP="002B2726">
            <w:pPr>
              <w:jc w:val="center"/>
              <w:rPr>
                <w:sz w:val="15"/>
                <w:szCs w:val="15"/>
              </w:rPr>
            </w:pPr>
            <w:r w:rsidRPr="00A00599">
              <w:rPr>
                <w:sz w:val="15"/>
                <w:szCs w:val="15"/>
              </w:rPr>
              <w:t>42.5</w:t>
            </w:r>
          </w:p>
          <w:p w14:paraId="514C1D20" w14:textId="77777777" w:rsidR="006D2964" w:rsidRPr="00A00599" w:rsidRDefault="006D2964" w:rsidP="002B2726">
            <w:pPr>
              <w:jc w:val="center"/>
              <w:rPr>
                <w:sz w:val="15"/>
                <w:szCs w:val="15"/>
              </w:rPr>
            </w:pPr>
            <w:r w:rsidRPr="00A00599">
              <w:rPr>
                <w:sz w:val="15"/>
                <w:szCs w:val="15"/>
              </w:rPr>
              <w:t>30.1</w:t>
            </w:r>
          </w:p>
          <w:p w14:paraId="700624CC" w14:textId="77777777" w:rsidR="006D2964" w:rsidRPr="00A00599" w:rsidRDefault="006D2964" w:rsidP="002B2726">
            <w:pPr>
              <w:jc w:val="center"/>
              <w:rPr>
                <w:sz w:val="15"/>
                <w:szCs w:val="15"/>
              </w:rPr>
            </w:pPr>
            <w:r w:rsidRPr="00A00599">
              <w:rPr>
                <w:sz w:val="15"/>
                <w:szCs w:val="15"/>
              </w:rPr>
              <w:t>12.4</w:t>
            </w:r>
          </w:p>
          <w:p w14:paraId="36BE8D96" w14:textId="77777777" w:rsidR="006D2964" w:rsidRPr="00A00599" w:rsidRDefault="006D2964" w:rsidP="002B2726">
            <w:pPr>
              <w:jc w:val="center"/>
              <w:rPr>
                <w:sz w:val="15"/>
                <w:szCs w:val="15"/>
              </w:rPr>
            </w:pPr>
            <w:r w:rsidRPr="00A00599">
              <w:rPr>
                <w:sz w:val="15"/>
                <w:szCs w:val="15"/>
              </w:rPr>
              <w:t xml:space="preserve">  7.2</w:t>
            </w:r>
          </w:p>
          <w:p w14:paraId="474A877D" w14:textId="77777777" w:rsidR="006D2964" w:rsidRPr="00A00599" w:rsidRDefault="006D2964" w:rsidP="002B2726">
            <w:pPr>
              <w:jc w:val="center"/>
              <w:rPr>
                <w:sz w:val="15"/>
                <w:szCs w:val="15"/>
              </w:rPr>
            </w:pPr>
            <w:r w:rsidRPr="00A00599">
              <w:rPr>
                <w:sz w:val="15"/>
                <w:szCs w:val="15"/>
              </w:rPr>
              <w:t xml:space="preserve">  3.9</w:t>
            </w:r>
          </w:p>
          <w:p w14:paraId="113C91A4" w14:textId="77777777" w:rsidR="006D2964" w:rsidRPr="00A00599" w:rsidRDefault="006D2964" w:rsidP="002B2726">
            <w:pPr>
              <w:jc w:val="center"/>
              <w:rPr>
                <w:sz w:val="15"/>
                <w:szCs w:val="15"/>
              </w:rPr>
            </w:pPr>
            <w:r w:rsidRPr="00A00599">
              <w:rPr>
                <w:sz w:val="15"/>
                <w:szCs w:val="15"/>
              </w:rPr>
              <w:t xml:space="preserve">  1.3</w:t>
            </w:r>
          </w:p>
          <w:p w14:paraId="5BAC0224" w14:textId="77777777" w:rsidR="006D2964" w:rsidRPr="00A00599" w:rsidRDefault="006D2964" w:rsidP="002B2726">
            <w:pPr>
              <w:jc w:val="center"/>
              <w:rPr>
                <w:sz w:val="15"/>
                <w:szCs w:val="15"/>
              </w:rPr>
            </w:pPr>
            <w:r w:rsidRPr="00A00599">
              <w:rPr>
                <w:sz w:val="15"/>
                <w:szCs w:val="15"/>
              </w:rPr>
              <w:t xml:space="preserve">  1.3</w:t>
            </w:r>
          </w:p>
          <w:p w14:paraId="70DAF671" w14:textId="77777777" w:rsidR="006D2964" w:rsidRPr="00A00599" w:rsidRDefault="006D2964" w:rsidP="002B2726">
            <w:pPr>
              <w:jc w:val="center"/>
              <w:rPr>
                <w:sz w:val="15"/>
                <w:szCs w:val="15"/>
              </w:rPr>
            </w:pPr>
            <w:r w:rsidRPr="00A00599">
              <w:rPr>
                <w:sz w:val="15"/>
                <w:szCs w:val="15"/>
              </w:rPr>
              <w:t xml:space="preserve">  1.3</w:t>
            </w:r>
          </w:p>
        </w:tc>
        <w:tc>
          <w:tcPr>
            <w:tcW w:w="916" w:type="dxa"/>
            <w:tcBorders>
              <w:top w:val="nil"/>
              <w:left w:val="nil"/>
              <w:bottom w:val="nil"/>
              <w:right w:val="nil"/>
            </w:tcBorders>
          </w:tcPr>
          <w:p w14:paraId="1B2D4550" w14:textId="77777777" w:rsidR="006D2964" w:rsidRPr="00A00599" w:rsidRDefault="006D2964" w:rsidP="002B2726">
            <w:pPr>
              <w:jc w:val="center"/>
              <w:rPr>
                <w:sz w:val="15"/>
                <w:szCs w:val="15"/>
              </w:rPr>
            </w:pPr>
          </w:p>
        </w:tc>
        <w:tc>
          <w:tcPr>
            <w:tcW w:w="1135" w:type="dxa"/>
            <w:gridSpan w:val="2"/>
            <w:tcBorders>
              <w:top w:val="nil"/>
              <w:left w:val="nil"/>
              <w:bottom w:val="nil"/>
              <w:right w:val="nil"/>
            </w:tcBorders>
          </w:tcPr>
          <w:p w14:paraId="32C8D612" w14:textId="77777777" w:rsidR="006D2964" w:rsidRPr="00A00599" w:rsidRDefault="006D2964" w:rsidP="002B2726">
            <w:pPr>
              <w:jc w:val="center"/>
              <w:rPr>
                <w:sz w:val="15"/>
                <w:szCs w:val="15"/>
              </w:rPr>
            </w:pPr>
          </w:p>
        </w:tc>
      </w:tr>
      <w:tr w:rsidR="006D2964" w:rsidRPr="00A00599" w14:paraId="2FB8AADB" w14:textId="77777777" w:rsidTr="00B716B6">
        <w:trPr>
          <w:trHeight w:val="96"/>
        </w:trPr>
        <w:tc>
          <w:tcPr>
            <w:tcW w:w="7850" w:type="dxa"/>
            <w:gridSpan w:val="6"/>
            <w:tcBorders>
              <w:top w:val="nil"/>
              <w:left w:val="nil"/>
              <w:bottom w:val="nil"/>
              <w:right w:val="nil"/>
            </w:tcBorders>
          </w:tcPr>
          <w:p w14:paraId="0BAABA45" w14:textId="77777777" w:rsidR="006D2964" w:rsidRPr="00A00599" w:rsidRDefault="006D2964" w:rsidP="002B2726">
            <w:pPr>
              <w:rPr>
                <w:sz w:val="15"/>
                <w:szCs w:val="15"/>
                <w:u w:val="single"/>
              </w:rPr>
            </w:pPr>
            <w:r w:rsidRPr="00A00599">
              <w:rPr>
                <w:b/>
                <w:sz w:val="15"/>
                <w:szCs w:val="15"/>
                <w:u w:val="single"/>
              </w:rPr>
              <w:t>Physical Abuse</w:t>
            </w:r>
          </w:p>
        </w:tc>
      </w:tr>
      <w:tr w:rsidR="006D2964" w:rsidRPr="00A00599" w14:paraId="1AA0219D" w14:textId="77777777" w:rsidTr="00B716B6">
        <w:trPr>
          <w:gridAfter w:val="1"/>
          <w:wAfter w:w="12" w:type="dxa"/>
          <w:trHeight w:val="1895"/>
        </w:trPr>
        <w:tc>
          <w:tcPr>
            <w:tcW w:w="3653" w:type="dxa"/>
            <w:tcBorders>
              <w:top w:val="nil"/>
              <w:left w:val="nil"/>
              <w:bottom w:val="nil"/>
              <w:right w:val="nil"/>
            </w:tcBorders>
          </w:tcPr>
          <w:p w14:paraId="5A7F5977" w14:textId="77777777" w:rsidR="006D2964" w:rsidRPr="00A00599" w:rsidRDefault="006D2964" w:rsidP="002B2726">
            <w:pPr>
              <w:rPr>
                <w:b/>
                <w:sz w:val="15"/>
                <w:szCs w:val="15"/>
              </w:rPr>
            </w:pPr>
            <w:r w:rsidRPr="00A00599">
              <w:rPr>
                <w:b/>
                <w:sz w:val="15"/>
                <w:szCs w:val="15"/>
              </w:rPr>
              <w:t>Slaps or kicks</w:t>
            </w:r>
          </w:p>
          <w:p w14:paraId="62981620" w14:textId="77777777" w:rsidR="006D2964" w:rsidRPr="00A00599" w:rsidRDefault="006D2964" w:rsidP="002B2726">
            <w:pPr>
              <w:rPr>
                <w:sz w:val="15"/>
                <w:szCs w:val="15"/>
              </w:rPr>
            </w:pPr>
            <w:r w:rsidRPr="00A00599">
              <w:rPr>
                <w:b/>
                <w:sz w:val="15"/>
                <w:szCs w:val="15"/>
              </w:rPr>
              <w:t xml:space="preserve">     </w:t>
            </w:r>
            <w:r w:rsidRPr="00A00599">
              <w:rPr>
                <w:sz w:val="15"/>
                <w:szCs w:val="15"/>
              </w:rPr>
              <w:t>Never</w:t>
            </w:r>
          </w:p>
          <w:p w14:paraId="7F95B90A" w14:textId="77777777" w:rsidR="006D2964" w:rsidRPr="00A00599" w:rsidRDefault="006D2964" w:rsidP="002B2726">
            <w:pPr>
              <w:rPr>
                <w:sz w:val="15"/>
                <w:szCs w:val="15"/>
              </w:rPr>
            </w:pPr>
            <w:r w:rsidRPr="00A00599">
              <w:rPr>
                <w:sz w:val="15"/>
                <w:szCs w:val="15"/>
              </w:rPr>
              <w:t xml:space="preserve">     Sometimes</w:t>
            </w:r>
          </w:p>
          <w:p w14:paraId="2DE8B8A8" w14:textId="77777777" w:rsidR="006D2964" w:rsidRPr="00A00599" w:rsidRDefault="006D2964" w:rsidP="002B2726">
            <w:pPr>
              <w:rPr>
                <w:sz w:val="15"/>
                <w:szCs w:val="15"/>
              </w:rPr>
            </w:pPr>
            <w:r w:rsidRPr="00A00599">
              <w:rPr>
                <w:sz w:val="15"/>
                <w:szCs w:val="15"/>
              </w:rPr>
              <w:t xml:space="preserve">     Often</w:t>
            </w:r>
          </w:p>
          <w:p w14:paraId="5400E0F8" w14:textId="77777777" w:rsidR="006D2964" w:rsidRPr="00A00599" w:rsidRDefault="006D2964" w:rsidP="002B2726">
            <w:pPr>
              <w:rPr>
                <w:b/>
                <w:sz w:val="15"/>
                <w:szCs w:val="15"/>
              </w:rPr>
            </w:pPr>
            <w:r w:rsidRPr="00A00599">
              <w:rPr>
                <w:b/>
                <w:sz w:val="15"/>
                <w:szCs w:val="15"/>
              </w:rPr>
              <w:t>Hits with fist or object</w:t>
            </w:r>
          </w:p>
          <w:p w14:paraId="40C35F10" w14:textId="77777777" w:rsidR="006D2964" w:rsidRPr="00A00599" w:rsidRDefault="006D2964" w:rsidP="002B2726">
            <w:pPr>
              <w:rPr>
                <w:sz w:val="15"/>
                <w:szCs w:val="15"/>
              </w:rPr>
            </w:pPr>
            <w:r w:rsidRPr="00A00599">
              <w:rPr>
                <w:b/>
                <w:sz w:val="15"/>
                <w:szCs w:val="15"/>
              </w:rPr>
              <w:t xml:space="preserve">     </w:t>
            </w:r>
            <w:r w:rsidRPr="00A00599">
              <w:rPr>
                <w:sz w:val="15"/>
                <w:szCs w:val="15"/>
              </w:rPr>
              <w:t>Never</w:t>
            </w:r>
          </w:p>
          <w:p w14:paraId="2222C1E8" w14:textId="77777777" w:rsidR="006D2964" w:rsidRPr="00A00599" w:rsidRDefault="006D2964" w:rsidP="002B2726">
            <w:pPr>
              <w:rPr>
                <w:sz w:val="15"/>
                <w:szCs w:val="15"/>
              </w:rPr>
            </w:pPr>
            <w:r w:rsidRPr="00A00599">
              <w:rPr>
                <w:sz w:val="15"/>
                <w:szCs w:val="15"/>
              </w:rPr>
              <w:t xml:space="preserve">     Sometimes</w:t>
            </w:r>
          </w:p>
          <w:p w14:paraId="2A7593A2" w14:textId="77777777" w:rsidR="006D2964" w:rsidRPr="00A00599" w:rsidRDefault="006D2964" w:rsidP="002B2726">
            <w:pPr>
              <w:rPr>
                <w:sz w:val="15"/>
                <w:szCs w:val="15"/>
              </w:rPr>
            </w:pPr>
            <w:r w:rsidRPr="00A00599">
              <w:rPr>
                <w:sz w:val="15"/>
                <w:szCs w:val="15"/>
              </w:rPr>
              <w:t xml:space="preserve">     Often</w:t>
            </w:r>
          </w:p>
          <w:p w14:paraId="7BAD8A16" w14:textId="77777777" w:rsidR="006D2964" w:rsidRPr="00A00599" w:rsidRDefault="006D2964" w:rsidP="002B2726">
            <w:pPr>
              <w:rPr>
                <w:b/>
                <w:sz w:val="15"/>
                <w:szCs w:val="15"/>
              </w:rPr>
            </w:pPr>
            <w:r w:rsidRPr="00A00599">
              <w:rPr>
                <w:b/>
                <w:sz w:val="15"/>
                <w:szCs w:val="15"/>
              </w:rPr>
              <w:t>Forced sex or sexual things</w:t>
            </w:r>
          </w:p>
          <w:p w14:paraId="4B975ED5" w14:textId="77777777" w:rsidR="006D2964" w:rsidRPr="00A00599" w:rsidRDefault="006D2964" w:rsidP="002B2726">
            <w:pPr>
              <w:rPr>
                <w:sz w:val="15"/>
                <w:szCs w:val="15"/>
              </w:rPr>
            </w:pPr>
            <w:r w:rsidRPr="00A00599">
              <w:rPr>
                <w:b/>
                <w:sz w:val="15"/>
                <w:szCs w:val="15"/>
              </w:rPr>
              <w:t xml:space="preserve">     </w:t>
            </w:r>
            <w:r w:rsidRPr="00A00599">
              <w:rPr>
                <w:sz w:val="15"/>
                <w:szCs w:val="15"/>
              </w:rPr>
              <w:t>Never</w:t>
            </w:r>
          </w:p>
          <w:p w14:paraId="091E0080" w14:textId="77777777" w:rsidR="006D2964" w:rsidRPr="00A00599" w:rsidRDefault="006D2964" w:rsidP="002B2726">
            <w:pPr>
              <w:rPr>
                <w:sz w:val="15"/>
                <w:szCs w:val="15"/>
              </w:rPr>
            </w:pPr>
            <w:r w:rsidRPr="00A00599">
              <w:rPr>
                <w:sz w:val="15"/>
                <w:szCs w:val="15"/>
              </w:rPr>
              <w:t xml:space="preserve">     Sometimes</w:t>
            </w:r>
          </w:p>
          <w:p w14:paraId="5F05F049" w14:textId="77777777" w:rsidR="006D2964" w:rsidRPr="00A00599" w:rsidRDefault="006D2964" w:rsidP="002B2726">
            <w:pPr>
              <w:rPr>
                <w:b/>
                <w:i/>
                <w:sz w:val="15"/>
                <w:szCs w:val="15"/>
              </w:rPr>
            </w:pPr>
            <w:r w:rsidRPr="00A00599">
              <w:rPr>
                <w:sz w:val="15"/>
                <w:szCs w:val="15"/>
              </w:rPr>
              <w:t xml:space="preserve">     Often</w:t>
            </w:r>
            <w:r w:rsidRPr="00A00599">
              <w:rPr>
                <w:b/>
                <w:i/>
                <w:sz w:val="15"/>
                <w:szCs w:val="15"/>
              </w:rPr>
              <w:t xml:space="preserve">   </w:t>
            </w:r>
          </w:p>
        </w:tc>
        <w:tc>
          <w:tcPr>
            <w:tcW w:w="1388" w:type="dxa"/>
            <w:tcBorders>
              <w:top w:val="nil"/>
              <w:left w:val="nil"/>
              <w:bottom w:val="nil"/>
              <w:right w:val="nil"/>
            </w:tcBorders>
          </w:tcPr>
          <w:p w14:paraId="01E00CCC" w14:textId="77777777" w:rsidR="006D2964" w:rsidRPr="00A00599" w:rsidRDefault="006D2964" w:rsidP="002B2726">
            <w:pPr>
              <w:rPr>
                <w:b/>
                <w:sz w:val="15"/>
                <w:szCs w:val="15"/>
              </w:rPr>
            </w:pPr>
          </w:p>
          <w:p w14:paraId="0B578D48" w14:textId="77777777" w:rsidR="006D2964" w:rsidRPr="00A00599" w:rsidRDefault="006D2964" w:rsidP="002B2726">
            <w:pPr>
              <w:jc w:val="center"/>
              <w:rPr>
                <w:sz w:val="15"/>
                <w:szCs w:val="15"/>
              </w:rPr>
            </w:pPr>
            <w:r w:rsidRPr="00A00599">
              <w:rPr>
                <w:sz w:val="15"/>
                <w:szCs w:val="15"/>
              </w:rPr>
              <w:t>146</w:t>
            </w:r>
          </w:p>
          <w:p w14:paraId="38D3CC37" w14:textId="77777777" w:rsidR="006D2964" w:rsidRPr="00A00599" w:rsidRDefault="006D2964" w:rsidP="002B2726">
            <w:pPr>
              <w:jc w:val="center"/>
              <w:rPr>
                <w:sz w:val="15"/>
                <w:szCs w:val="15"/>
              </w:rPr>
            </w:pPr>
            <w:r w:rsidRPr="00A00599">
              <w:rPr>
                <w:sz w:val="15"/>
                <w:szCs w:val="15"/>
              </w:rPr>
              <w:t xml:space="preserve">    5</w:t>
            </w:r>
          </w:p>
          <w:p w14:paraId="304E2846" w14:textId="77777777" w:rsidR="006D2964" w:rsidRPr="00A00599" w:rsidRDefault="006D2964" w:rsidP="002B2726">
            <w:pPr>
              <w:jc w:val="center"/>
              <w:rPr>
                <w:sz w:val="15"/>
                <w:szCs w:val="15"/>
              </w:rPr>
            </w:pPr>
            <w:r w:rsidRPr="00A00599">
              <w:rPr>
                <w:sz w:val="15"/>
                <w:szCs w:val="15"/>
              </w:rPr>
              <w:t xml:space="preserve">    3</w:t>
            </w:r>
          </w:p>
          <w:p w14:paraId="416BC8DE" w14:textId="77777777" w:rsidR="006D2964" w:rsidRPr="00A00599" w:rsidRDefault="006D2964" w:rsidP="002B2726">
            <w:pPr>
              <w:jc w:val="center"/>
              <w:rPr>
                <w:sz w:val="15"/>
                <w:szCs w:val="15"/>
              </w:rPr>
            </w:pPr>
          </w:p>
          <w:p w14:paraId="5F05B268" w14:textId="77777777" w:rsidR="006D2964" w:rsidRPr="00A00599" w:rsidRDefault="006D2964" w:rsidP="002B2726">
            <w:pPr>
              <w:jc w:val="center"/>
              <w:rPr>
                <w:sz w:val="15"/>
                <w:szCs w:val="15"/>
              </w:rPr>
            </w:pPr>
            <w:r w:rsidRPr="00A00599">
              <w:rPr>
                <w:sz w:val="15"/>
                <w:szCs w:val="15"/>
              </w:rPr>
              <w:t>145</w:t>
            </w:r>
          </w:p>
          <w:p w14:paraId="789A1DBD" w14:textId="77777777" w:rsidR="006D2964" w:rsidRPr="00A00599" w:rsidRDefault="006D2964" w:rsidP="002B2726">
            <w:pPr>
              <w:jc w:val="center"/>
              <w:rPr>
                <w:sz w:val="15"/>
                <w:szCs w:val="15"/>
              </w:rPr>
            </w:pPr>
            <w:r w:rsidRPr="00A00599">
              <w:rPr>
                <w:sz w:val="15"/>
                <w:szCs w:val="15"/>
              </w:rPr>
              <w:t xml:space="preserve">    4</w:t>
            </w:r>
          </w:p>
          <w:p w14:paraId="4B73D352" w14:textId="77777777" w:rsidR="006D2964" w:rsidRPr="00A00599" w:rsidRDefault="006D2964" w:rsidP="002B2726">
            <w:pPr>
              <w:jc w:val="center"/>
              <w:rPr>
                <w:sz w:val="15"/>
                <w:szCs w:val="15"/>
              </w:rPr>
            </w:pPr>
            <w:r w:rsidRPr="00A00599">
              <w:rPr>
                <w:sz w:val="15"/>
                <w:szCs w:val="15"/>
              </w:rPr>
              <w:t xml:space="preserve">    4</w:t>
            </w:r>
          </w:p>
          <w:p w14:paraId="357ECDC7" w14:textId="77777777" w:rsidR="006D2964" w:rsidRPr="00A00599" w:rsidRDefault="006D2964" w:rsidP="002B2726">
            <w:pPr>
              <w:jc w:val="center"/>
              <w:rPr>
                <w:sz w:val="15"/>
                <w:szCs w:val="15"/>
              </w:rPr>
            </w:pPr>
          </w:p>
          <w:p w14:paraId="5CA90EBA" w14:textId="77777777" w:rsidR="006D2964" w:rsidRPr="00A00599" w:rsidRDefault="006D2964" w:rsidP="002B2726">
            <w:pPr>
              <w:jc w:val="center"/>
              <w:rPr>
                <w:sz w:val="15"/>
                <w:szCs w:val="15"/>
              </w:rPr>
            </w:pPr>
            <w:r w:rsidRPr="00A00599">
              <w:rPr>
                <w:sz w:val="15"/>
                <w:szCs w:val="15"/>
              </w:rPr>
              <w:t>146</w:t>
            </w:r>
          </w:p>
          <w:p w14:paraId="5CA6E1B1" w14:textId="77777777" w:rsidR="006D2964" w:rsidRPr="00A00599" w:rsidRDefault="006D2964" w:rsidP="002B2726">
            <w:pPr>
              <w:jc w:val="center"/>
              <w:rPr>
                <w:sz w:val="15"/>
                <w:szCs w:val="15"/>
              </w:rPr>
            </w:pPr>
            <w:r w:rsidRPr="00A00599">
              <w:rPr>
                <w:sz w:val="15"/>
                <w:szCs w:val="15"/>
              </w:rPr>
              <w:t xml:space="preserve">    4</w:t>
            </w:r>
          </w:p>
          <w:p w14:paraId="092D2144" w14:textId="77777777" w:rsidR="006D2964" w:rsidRPr="00A00599" w:rsidRDefault="006D2964" w:rsidP="002B2726">
            <w:pPr>
              <w:jc w:val="center"/>
              <w:rPr>
                <w:b/>
                <w:sz w:val="15"/>
                <w:szCs w:val="15"/>
              </w:rPr>
            </w:pPr>
            <w:r w:rsidRPr="00A00599">
              <w:rPr>
                <w:sz w:val="15"/>
                <w:szCs w:val="15"/>
              </w:rPr>
              <w:t xml:space="preserve">    4</w:t>
            </w:r>
          </w:p>
        </w:tc>
        <w:tc>
          <w:tcPr>
            <w:tcW w:w="758" w:type="dxa"/>
            <w:tcBorders>
              <w:top w:val="nil"/>
              <w:left w:val="nil"/>
              <w:bottom w:val="nil"/>
              <w:right w:val="nil"/>
            </w:tcBorders>
          </w:tcPr>
          <w:p w14:paraId="2361D8A4" w14:textId="77777777" w:rsidR="006D2964" w:rsidRPr="00A00599" w:rsidRDefault="006D2964" w:rsidP="002B2726">
            <w:pPr>
              <w:jc w:val="center"/>
              <w:rPr>
                <w:sz w:val="15"/>
                <w:szCs w:val="15"/>
              </w:rPr>
            </w:pPr>
          </w:p>
          <w:p w14:paraId="7BC0C21F" w14:textId="77777777" w:rsidR="006D2964" w:rsidRPr="00A00599" w:rsidRDefault="006D2964" w:rsidP="002B2726">
            <w:pPr>
              <w:jc w:val="center"/>
              <w:rPr>
                <w:sz w:val="15"/>
                <w:szCs w:val="15"/>
              </w:rPr>
            </w:pPr>
            <w:r w:rsidRPr="00A00599">
              <w:rPr>
                <w:sz w:val="15"/>
                <w:szCs w:val="15"/>
              </w:rPr>
              <w:t>94.8</w:t>
            </w:r>
          </w:p>
          <w:p w14:paraId="2CE42875" w14:textId="77777777" w:rsidR="006D2964" w:rsidRPr="00A00599" w:rsidRDefault="006D2964" w:rsidP="002B2726">
            <w:pPr>
              <w:jc w:val="center"/>
              <w:rPr>
                <w:sz w:val="15"/>
                <w:szCs w:val="15"/>
              </w:rPr>
            </w:pPr>
            <w:r w:rsidRPr="00A00599">
              <w:rPr>
                <w:sz w:val="15"/>
                <w:szCs w:val="15"/>
              </w:rPr>
              <w:t xml:space="preserve">  3.2</w:t>
            </w:r>
          </w:p>
          <w:p w14:paraId="47F0DA75" w14:textId="77777777" w:rsidR="006D2964" w:rsidRPr="00A00599" w:rsidRDefault="006D2964" w:rsidP="002B2726">
            <w:pPr>
              <w:jc w:val="center"/>
              <w:rPr>
                <w:sz w:val="15"/>
                <w:szCs w:val="15"/>
              </w:rPr>
            </w:pPr>
            <w:r w:rsidRPr="00A00599">
              <w:rPr>
                <w:sz w:val="15"/>
                <w:szCs w:val="15"/>
              </w:rPr>
              <w:t xml:space="preserve">  1.9</w:t>
            </w:r>
          </w:p>
          <w:p w14:paraId="7DF99F0E" w14:textId="77777777" w:rsidR="006D2964" w:rsidRPr="00A00599" w:rsidRDefault="006D2964" w:rsidP="002B2726">
            <w:pPr>
              <w:jc w:val="center"/>
              <w:rPr>
                <w:sz w:val="15"/>
                <w:szCs w:val="15"/>
              </w:rPr>
            </w:pPr>
          </w:p>
          <w:p w14:paraId="6C57D325" w14:textId="77777777" w:rsidR="006D2964" w:rsidRPr="00A00599" w:rsidRDefault="006D2964" w:rsidP="002B2726">
            <w:pPr>
              <w:jc w:val="center"/>
              <w:rPr>
                <w:sz w:val="15"/>
                <w:szCs w:val="15"/>
              </w:rPr>
            </w:pPr>
            <w:r w:rsidRPr="00A00599">
              <w:rPr>
                <w:sz w:val="15"/>
                <w:szCs w:val="15"/>
              </w:rPr>
              <w:t>98.4</w:t>
            </w:r>
          </w:p>
          <w:p w14:paraId="004C2469" w14:textId="77777777" w:rsidR="006D2964" w:rsidRPr="00A00599" w:rsidRDefault="006D2964" w:rsidP="002B2726">
            <w:pPr>
              <w:tabs>
                <w:tab w:val="center" w:pos="319"/>
              </w:tabs>
              <w:rPr>
                <w:sz w:val="15"/>
                <w:szCs w:val="15"/>
              </w:rPr>
            </w:pPr>
            <w:r w:rsidRPr="00A00599">
              <w:rPr>
                <w:sz w:val="15"/>
                <w:szCs w:val="15"/>
              </w:rPr>
              <w:t xml:space="preserve">     2.6</w:t>
            </w:r>
          </w:p>
          <w:p w14:paraId="041D8E44" w14:textId="77777777" w:rsidR="006D2964" w:rsidRPr="00A00599" w:rsidRDefault="006D2964" w:rsidP="002B2726">
            <w:pPr>
              <w:jc w:val="center"/>
              <w:rPr>
                <w:sz w:val="15"/>
                <w:szCs w:val="15"/>
              </w:rPr>
            </w:pPr>
            <w:r w:rsidRPr="00A00599">
              <w:rPr>
                <w:sz w:val="15"/>
                <w:szCs w:val="15"/>
              </w:rPr>
              <w:t xml:space="preserve">  2.6</w:t>
            </w:r>
          </w:p>
          <w:p w14:paraId="7CE76A11" w14:textId="77777777" w:rsidR="006D2964" w:rsidRPr="00A00599" w:rsidRDefault="006D2964" w:rsidP="002B2726">
            <w:pPr>
              <w:jc w:val="center"/>
              <w:rPr>
                <w:sz w:val="15"/>
                <w:szCs w:val="15"/>
              </w:rPr>
            </w:pPr>
          </w:p>
          <w:p w14:paraId="54DD128F" w14:textId="77777777" w:rsidR="006D2964" w:rsidRPr="00A00599" w:rsidRDefault="006D2964" w:rsidP="002B2726">
            <w:pPr>
              <w:jc w:val="center"/>
              <w:rPr>
                <w:sz w:val="15"/>
                <w:szCs w:val="15"/>
              </w:rPr>
            </w:pPr>
            <w:r w:rsidRPr="00A00599">
              <w:rPr>
                <w:sz w:val="15"/>
                <w:szCs w:val="15"/>
              </w:rPr>
              <w:t>94.8</w:t>
            </w:r>
          </w:p>
          <w:p w14:paraId="401DDFBA" w14:textId="77777777" w:rsidR="006D2964" w:rsidRPr="00A00599" w:rsidRDefault="006D2964" w:rsidP="002B2726">
            <w:pPr>
              <w:jc w:val="center"/>
              <w:rPr>
                <w:sz w:val="15"/>
                <w:szCs w:val="15"/>
              </w:rPr>
            </w:pPr>
            <w:r w:rsidRPr="00A00599">
              <w:rPr>
                <w:sz w:val="15"/>
                <w:szCs w:val="15"/>
              </w:rPr>
              <w:t xml:space="preserve">  2.6</w:t>
            </w:r>
          </w:p>
          <w:p w14:paraId="551CAC00" w14:textId="77777777" w:rsidR="006D2964" w:rsidRPr="00A00599" w:rsidRDefault="006D2964" w:rsidP="002B2726">
            <w:pPr>
              <w:jc w:val="center"/>
              <w:rPr>
                <w:sz w:val="15"/>
                <w:szCs w:val="15"/>
              </w:rPr>
            </w:pPr>
            <w:r w:rsidRPr="00A00599">
              <w:rPr>
                <w:sz w:val="15"/>
                <w:szCs w:val="15"/>
              </w:rPr>
              <w:t xml:space="preserve">  2.6</w:t>
            </w:r>
          </w:p>
        </w:tc>
        <w:tc>
          <w:tcPr>
            <w:tcW w:w="916" w:type="dxa"/>
            <w:tcBorders>
              <w:top w:val="nil"/>
              <w:left w:val="nil"/>
              <w:bottom w:val="nil"/>
              <w:right w:val="nil"/>
            </w:tcBorders>
          </w:tcPr>
          <w:p w14:paraId="47FF5623" w14:textId="77777777" w:rsidR="006D2964" w:rsidRPr="00A00599" w:rsidRDefault="006D2964" w:rsidP="002B2726">
            <w:pPr>
              <w:jc w:val="center"/>
              <w:rPr>
                <w:sz w:val="15"/>
                <w:szCs w:val="15"/>
              </w:rPr>
            </w:pPr>
          </w:p>
          <w:p w14:paraId="29986A43" w14:textId="77777777" w:rsidR="006D2964" w:rsidRPr="00A00599" w:rsidRDefault="006D2964" w:rsidP="002B2726">
            <w:pPr>
              <w:jc w:val="center"/>
              <w:rPr>
                <w:sz w:val="15"/>
                <w:szCs w:val="15"/>
              </w:rPr>
            </w:pPr>
          </w:p>
        </w:tc>
        <w:tc>
          <w:tcPr>
            <w:tcW w:w="1123" w:type="dxa"/>
            <w:tcBorders>
              <w:top w:val="nil"/>
              <w:left w:val="nil"/>
              <w:bottom w:val="nil"/>
              <w:right w:val="nil"/>
            </w:tcBorders>
          </w:tcPr>
          <w:p w14:paraId="5731553E" w14:textId="77777777" w:rsidR="006D2964" w:rsidRPr="00A00599" w:rsidRDefault="006D2964" w:rsidP="002B2726">
            <w:pPr>
              <w:jc w:val="center"/>
              <w:rPr>
                <w:sz w:val="15"/>
                <w:szCs w:val="15"/>
              </w:rPr>
            </w:pPr>
          </w:p>
        </w:tc>
      </w:tr>
      <w:tr w:rsidR="006D2964" w:rsidRPr="00A00599" w14:paraId="18835CAD" w14:textId="77777777" w:rsidTr="00B716B6">
        <w:trPr>
          <w:trHeight w:val="136"/>
        </w:trPr>
        <w:tc>
          <w:tcPr>
            <w:tcW w:w="7850" w:type="dxa"/>
            <w:gridSpan w:val="6"/>
            <w:tcBorders>
              <w:top w:val="nil"/>
              <w:left w:val="nil"/>
              <w:bottom w:val="nil"/>
              <w:right w:val="nil"/>
            </w:tcBorders>
          </w:tcPr>
          <w:p w14:paraId="0C3641B4" w14:textId="77777777" w:rsidR="006D2964" w:rsidRPr="00A00599" w:rsidRDefault="006D2964" w:rsidP="002B2726">
            <w:pPr>
              <w:rPr>
                <w:b/>
                <w:sz w:val="15"/>
                <w:szCs w:val="15"/>
              </w:rPr>
            </w:pPr>
            <w:r w:rsidRPr="00A00599">
              <w:rPr>
                <w:b/>
                <w:sz w:val="15"/>
                <w:szCs w:val="15"/>
              </w:rPr>
              <w:t xml:space="preserve">Physical Abuse Score </w:t>
            </w:r>
            <w:r w:rsidRPr="00A00599">
              <w:rPr>
                <w:b/>
                <w:i/>
                <w:sz w:val="15"/>
                <w:szCs w:val="15"/>
              </w:rPr>
              <w:t>(Potential range 3-9)</w:t>
            </w:r>
          </w:p>
        </w:tc>
      </w:tr>
      <w:tr w:rsidR="006D2964" w:rsidRPr="00A00599" w14:paraId="42AEFC14" w14:textId="77777777" w:rsidTr="00B716B6">
        <w:trPr>
          <w:trHeight w:val="236"/>
        </w:trPr>
        <w:tc>
          <w:tcPr>
            <w:tcW w:w="3653" w:type="dxa"/>
            <w:tcBorders>
              <w:top w:val="nil"/>
              <w:left w:val="nil"/>
              <w:bottom w:val="nil"/>
              <w:right w:val="nil"/>
            </w:tcBorders>
          </w:tcPr>
          <w:p w14:paraId="02871ADD" w14:textId="77777777" w:rsidR="006D2964" w:rsidRPr="00A00599" w:rsidRDefault="006D2964" w:rsidP="002B2726">
            <w:pPr>
              <w:rPr>
                <w:sz w:val="15"/>
                <w:szCs w:val="15"/>
              </w:rPr>
            </w:pPr>
            <w:r w:rsidRPr="00A00599">
              <w:rPr>
                <w:b/>
                <w:sz w:val="15"/>
                <w:szCs w:val="15"/>
              </w:rPr>
              <w:t xml:space="preserve">      </w:t>
            </w:r>
            <w:r w:rsidRPr="00A00599">
              <w:rPr>
                <w:sz w:val="15"/>
                <w:szCs w:val="15"/>
              </w:rPr>
              <w:t>3 (no abuse)</w:t>
            </w:r>
          </w:p>
          <w:p w14:paraId="141E44BD" w14:textId="77777777" w:rsidR="006D2964" w:rsidRPr="00A00599" w:rsidRDefault="006D2964" w:rsidP="002B2726">
            <w:pPr>
              <w:rPr>
                <w:sz w:val="15"/>
                <w:szCs w:val="15"/>
              </w:rPr>
            </w:pPr>
            <w:r w:rsidRPr="00A00599">
              <w:rPr>
                <w:sz w:val="15"/>
                <w:szCs w:val="15"/>
              </w:rPr>
              <w:t xml:space="preserve">      4</w:t>
            </w:r>
          </w:p>
          <w:p w14:paraId="683FBFD5" w14:textId="77777777" w:rsidR="006D2964" w:rsidRPr="00A00599" w:rsidRDefault="006D2964" w:rsidP="002B2726">
            <w:pPr>
              <w:rPr>
                <w:sz w:val="15"/>
                <w:szCs w:val="15"/>
              </w:rPr>
            </w:pPr>
            <w:r w:rsidRPr="00A00599">
              <w:rPr>
                <w:sz w:val="15"/>
                <w:szCs w:val="15"/>
              </w:rPr>
              <w:t xml:space="preserve">      5</w:t>
            </w:r>
          </w:p>
          <w:p w14:paraId="70AF2F8F" w14:textId="77777777" w:rsidR="006D2964" w:rsidRPr="00A00599" w:rsidRDefault="006D2964" w:rsidP="002B2726">
            <w:pPr>
              <w:rPr>
                <w:sz w:val="15"/>
                <w:szCs w:val="15"/>
              </w:rPr>
            </w:pPr>
            <w:r w:rsidRPr="00A00599">
              <w:rPr>
                <w:sz w:val="15"/>
                <w:szCs w:val="15"/>
              </w:rPr>
              <w:t xml:space="preserve">      7</w:t>
            </w:r>
          </w:p>
          <w:p w14:paraId="0BC07158" w14:textId="77777777" w:rsidR="006D2964" w:rsidRPr="00A00599" w:rsidRDefault="006D2964" w:rsidP="002B2726">
            <w:pPr>
              <w:rPr>
                <w:sz w:val="15"/>
                <w:szCs w:val="15"/>
              </w:rPr>
            </w:pPr>
            <w:r w:rsidRPr="00A00599">
              <w:rPr>
                <w:sz w:val="15"/>
                <w:szCs w:val="15"/>
              </w:rPr>
              <w:t xml:space="preserve">      9</w:t>
            </w:r>
          </w:p>
          <w:p w14:paraId="70C90220" w14:textId="77777777" w:rsidR="006D2964" w:rsidRPr="00A00599" w:rsidRDefault="006D2964" w:rsidP="002B2726">
            <w:pPr>
              <w:rPr>
                <w:sz w:val="15"/>
                <w:szCs w:val="15"/>
              </w:rPr>
            </w:pPr>
            <w:r w:rsidRPr="00A00599">
              <w:rPr>
                <w:b/>
                <w:sz w:val="15"/>
                <w:szCs w:val="15"/>
              </w:rPr>
              <w:t xml:space="preserve">Mean (standard deviation) </w:t>
            </w:r>
            <w:r w:rsidRPr="00A00599">
              <w:rPr>
                <w:sz w:val="15"/>
                <w:szCs w:val="15"/>
              </w:rPr>
              <w:t>3.23, (.885)</w:t>
            </w:r>
          </w:p>
        </w:tc>
        <w:tc>
          <w:tcPr>
            <w:tcW w:w="1388" w:type="dxa"/>
            <w:tcBorders>
              <w:top w:val="nil"/>
              <w:left w:val="nil"/>
              <w:bottom w:val="nil"/>
              <w:right w:val="nil"/>
            </w:tcBorders>
          </w:tcPr>
          <w:p w14:paraId="6A637890" w14:textId="77777777" w:rsidR="006D2964" w:rsidRPr="00A00599" w:rsidRDefault="006D2964" w:rsidP="002B2726">
            <w:pPr>
              <w:jc w:val="center"/>
              <w:rPr>
                <w:sz w:val="15"/>
                <w:szCs w:val="15"/>
              </w:rPr>
            </w:pPr>
            <w:r w:rsidRPr="00A00599">
              <w:rPr>
                <w:sz w:val="15"/>
                <w:szCs w:val="15"/>
              </w:rPr>
              <w:t>138</w:t>
            </w:r>
          </w:p>
          <w:p w14:paraId="05151EBB" w14:textId="77777777" w:rsidR="006D2964" w:rsidRPr="00A00599" w:rsidRDefault="006D2964" w:rsidP="002B2726">
            <w:pPr>
              <w:jc w:val="center"/>
              <w:rPr>
                <w:sz w:val="15"/>
                <w:szCs w:val="15"/>
              </w:rPr>
            </w:pPr>
            <w:r w:rsidRPr="00A00599">
              <w:rPr>
                <w:sz w:val="15"/>
                <w:szCs w:val="15"/>
              </w:rPr>
              <w:t xml:space="preserve">   7</w:t>
            </w:r>
          </w:p>
          <w:p w14:paraId="1648AD6C" w14:textId="77777777" w:rsidR="006D2964" w:rsidRPr="00A00599" w:rsidRDefault="006D2964" w:rsidP="002B2726">
            <w:pPr>
              <w:jc w:val="center"/>
              <w:rPr>
                <w:sz w:val="15"/>
                <w:szCs w:val="15"/>
              </w:rPr>
            </w:pPr>
            <w:r w:rsidRPr="00A00599">
              <w:rPr>
                <w:sz w:val="15"/>
                <w:szCs w:val="15"/>
              </w:rPr>
              <w:t xml:space="preserve">   4</w:t>
            </w:r>
          </w:p>
          <w:p w14:paraId="7D31D8A1" w14:textId="77777777" w:rsidR="006D2964" w:rsidRPr="00A00599" w:rsidRDefault="006D2964" w:rsidP="002B2726">
            <w:pPr>
              <w:jc w:val="center"/>
              <w:rPr>
                <w:sz w:val="15"/>
                <w:szCs w:val="15"/>
              </w:rPr>
            </w:pPr>
            <w:r w:rsidRPr="00A00599">
              <w:rPr>
                <w:sz w:val="15"/>
                <w:szCs w:val="15"/>
              </w:rPr>
              <w:t xml:space="preserve">   2</w:t>
            </w:r>
          </w:p>
          <w:p w14:paraId="7C5094DE" w14:textId="77777777" w:rsidR="006D2964" w:rsidRPr="00A00599" w:rsidRDefault="006D2964" w:rsidP="002B2726">
            <w:pPr>
              <w:jc w:val="center"/>
              <w:rPr>
                <w:sz w:val="15"/>
                <w:szCs w:val="15"/>
              </w:rPr>
            </w:pPr>
            <w:r w:rsidRPr="00A00599">
              <w:rPr>
                <w:sz w:val="15"/>
                <w:szCs w:val="15"/>
              </w:rPr>
              <w:t xml:space="preserve">   2</w:t>
            </w:r>
          </w:p>
        </w:tc>
        <w:tc>
          <w:tcPr>
            <w:tcW w:w="758" w:type="dxa"/>
            <w:tcBorders>
              <w:top w:val="nil"/>
              <w:left w:val="nil"/>
              <w:bottom w:val="nil"/>
              <w:right w:val="nil"/>
            </w:tcBorders>
          </w:tcPr>
          <w:p w14:paraId="3A6BF692" w14:textId="77777777" w:rsidR="006D2964" w:rsidRPr="00A00599" w:rsidRDefault="006D2964" w:rsidP="002B2726">
            <w:pPr>
              <w:jc w:val="center"/>
              <w:rPr>
                <w:sz w:val="15"/>
                <w:szCs w:val="15"/>
              </w:rPr>
            </w:pPr>
            <w:r w:rsidRPr="00A00599">
              <w:rPr>
                <w:sz w:val="15"/>
                <w:szCs w:val="15"/>
              </w:rPr>
              <w:t>90.2</w:t>
            </w:r>
          </w:p>
          <w:p w14:paraId="5ADF047F" w14:textId="77777777" w:rsidR="006D2964" w:rsidRPr="00A00599" w:rsidRDefault="006D2964" w:rsidP="002B2726">
            <w:pPr>
              <w:jc w:val="center"/>
              <w:rPr>
                <w:sz w:val="15"/>
                <w:szCs w:val="15"/>
              </w:rPr>
            </w:pPr>
            <w:r w:rsidRPr="00A00599">
              <w:rPr>
                <w:sz w:val="15"/>
                <w:szCs w:val="15"/>
              </w:rPr>
              <w:t xml:space="preserve">  4.6</w:t>
            </w:r>
          </w:p>
          <w:p w14:paraId="38BC6496" w14:textId="77777777" w:rsidR="006D2964" w:rsidRPr="00A00599" w:rsidRDefault="006D2964" w:rsidP="002B2726">
            <w:pPr>
              <w:jc w:val="center"/>
              <w:rPr>
                <w:sz w:val="15"/>
                <w:szCs w:val="15"/>
              </w:rPr>
            </w:pPr>
            <w:r w:rsidRPr="00A00599">
              <w:rPr>
                <w:sz w:val="15"/>
                <w:szCs w:val="15"/>
              </w:rPr>
              <w:t xml:space="preserve">  2.6</w:t>
            </w:r>
          </w:p>
          <w:p w14:paraId="2E6BB046" w14:textId="77777777" w:rsidR="006D2964" w:rsidRPr="00A00599" w:rsidRDefault="006D2964" w:rsidP="002B2726">
            <w:pPr>
              <w:jc w:val="center"/>
              <w:rPr>
                <w:sz w:val="15"/>
                <w:szCs w:val="15"/>
              </w:rPr>
            </w:pPr>
            <w:r w:rsidRPr="00A00599">
              <w:rPr>
                <w:sz w:val="15"/>
                <w:szCs w:val="15"/>
              </w:rPr>
              <w:t xml:space="preserve">  1.3</w:t>
            </w:r>
          </w:p>
          <w:p w14:paraId="745648D7" w14:textId="77777777" w:rsidR="006D2964" w:rsidRPr="00A00599" w:rsidRDefault="006D2964" w:rsidP="002B2726">
            <w:pPr>
              <w:jc w:val="center"/>
              <w:rPr>
                <w:sz w:val="15"/>
                <w:szCs w:val="15"/>
              </w:rPr>
            </w:pPr>
            <w:r w:rsidRPr="00A00599">
              <w:rPr>
                <w:sz w:val="15"/>
                <w:szCs w:val="15"/>
              </w:rPr>
              <w:t xml:space="preserve">  1.3</w:t>
            </w:r>
          </w:p>
        </w:tc>
        <w:tc>
          <w:tcPr>
            <w:tcW w:w="916" w:type="dxa"/>
            <w:tcBorders>
              <w:top w:val="nil"/>
              <w:left w:val="nil"/>
              <w:bottom w:val="nil"/>
              <w:right w:val="nil"/>
            </w:tcBorders>
          </w:tcPr>
          <w:p w14:paraId="2D355106" w14:textId="77777777" w:rsidR="006D2964" w:rsidRPr="00A00599" w:rsidRDefault="006D2964" w:rsidP="002B2726">
            <w:pPr>
              <w:jc w:val="center"/>
              <w:rPr>
                <w:sz w:val="15"/>
                <w:szCs w:val="15"/>
              </w:rPr>
            </w:pPr>
          </w:p>
        </w:tc>
        <w:tc>
          <w:tcPr>
            <w:tcW w:w="1135" w:type="dxa"/>
            <w:gridSpan w:val="2"/>
            <w:tcBorders>
              <w:top w:val="nil"/>
              <w:left w:val="nil"/>
              <w:bottom w:val="nil"/>
              <w:right w:val="nil"/>
            </w:tcBorders>
          </w:tcPr>
          <w:p w14:paraId="717222D3" w14:textId="77777777" w:rsidR="006D2964" w:rsidRPr="00A00599" w:rsidRDefault="006D2964" w:rsidP="002B2726">
            <w:pPr>
              <w:jc w:val="center"/>
              <w:rPr>
                <w:sz w:val="15"/>
                <w:szCs w:val="15"/>
              </w:rPr>
            </w:pPr>
          </w:p>
        </w:tc>
      </w:tr>
      <w:tr w:rsidR="006D2964" w:rsidRPr="00A00599" w14:paraId="572E28DD" w14:textId="77777777" w:rsidTr="00B716B6">
        <w:trPr>
          <w:trHeight w:val="96"/>
        </w:trPr>
        <w:tc>
          <w:tcPr>
            <w:tcW w:w="7850" w:type="dxa"/>
            <w:gridSpan w:val="6"/>
            <w:tcBorders>
              <w:top w:val="nil"/>
              <w:left w:val="nil"/>
              <w:bottom w:val="nil"/>
              <w:right w:val="nil"/>
            </w:tcBorders>
          </w:tcPr>
          <w:p w14:paraId="4E0955D2" w14:textId="77777777" w:rsidR="006D2964" w:rsidRPr="00A00599" w:rsidRDefault="006D2964" w:rsidP="002B2726">
            <w:pPr>
              <w:rPr>
                <w:b/>
                <w:sz w:val="15"/>
                <w:szCs w:val="15"/>
              </w:rPr>
            </w:pPr>
            <w:r w:rsidRPr="00A00599">
              <w:rPr>
                <w:b/>
                <w:sz w:val="15"/>
                <w:szCs w:val="15"/>
              </w:rPr>
              <w:t xml:space="preserve">Emotional and Physical Abuse Scores Combined </w:t>
            </w:r>
            <w:r w:rsidRPr="00A00599">
              <w:rPr>
                <w:b/>
                <w:i/>
                <w:sz w:val="15"/>
                <w:szCs w:val="15"/>
              </w:rPr>
              <w:t>(Potential Range from 7-21)</w:t>
            </w:r>
          </w:p>
        </w:tc>
      </w:tr>
      <w:tr w:rsidR="006D2964" w:rsidRPr="00A00599" w14:paraId="591DB5B4" w14:textId="77777777" w:rsidTr="00B716B6">
        <w:trPr>
          <w:gridAfter w:val="1"/>
          <w:wAfter w:w="12" w:type="dxa"/>
          <w:trHeight w:val="176"/>
        </w:trPr>
        <w:tc>
          <w:tcPr>
            <w:tcW w:w="3653" w:type="dxa"/>
            <w:tcBorders>
              <w:top w:val="nil"/>
              <w:left w:val="nil"/>
              <w:right w:val="nil"/>
            </w:tcBorders>
          </w:tcPr>
          <w:p w14:paraId="20E27C61" w14:textId="77777777" w:rsidR="006D2964" w:rsidRPr="00A00599" w:rsidRDefault="006D2964" w:rsidP="002B2726">
            <w:pPr>
              <w:rPr>
                <w:sz w:val="15"/>
                <w:szCs w:val="15"/>
              </w:rPr>
            </w:pPr>
            <w:r w:rsidRPr="00A00599">
              <w:rPr>
                <w:b/>
                <w:sz w:val="15"/>
                <w:szCs w:val="15"/>
              </w:rPr>
              <w:t xml:space="preserve">      </w:t>
            </w:r>
            <w:r w:rsidRPr="00A00599">
              <w:rPr>
                <w:sz w:val="15"/>
                <w:szCs w:val="15"/>
              </w:rPr>
              <w:t>7</w:t>
            </w:r>
          </w:p>
          <w:p w14:paraId="2BCA63C4" w14:textId="77777777" w:rsidR="006D2964" w:rsidRPr="00A00599" w:rsidRDefault="006D2964" w:rsidP="002B2726">
            <w:pPr>
              <w:rPr>
                <w:sz w:val="15"/>
                <w:szCs w:val="15"/>
              </w:rPr>
            </w:pPr>
            <w:r w:rsidRPr="00A00599">
              <w:rPr>
                <w:sz w:val="15"/>
                <w:szCs w:val="15"/>
              </w:rPr>
              <w:t xml:space="preserve">      8</w:t>
            </w:r>
          </w:p>
          <w:p w14:paraId="0E621778" w14:textId="77777777" w:rsidR="006D2964" w:rsidRPr="00A00599" w:rsidRDefault="006D2964" w:rsidP="002B2726">
            <w:pPr>
              <w:rPr>
                <w:sz w:val="15"/>
                <w:szCs w:val="15"/>
              </w:rPr>
            </w:pPr>
            <w:r w:rsidRPr="00A00599">
              <w:rPr>
                <w:sz w:val="15"/>
                <w:szCs w:val="15"/>
              </w:rPr>
              <w:t xml:space="preserve">      9</w:t>
            </w:r>
          </w:p>
          <w:p w14:paraId="642B1216" w14:textId="77777777" w:rsidR="006D2964" w:rsidRPr="00A00599" w:rsidRDefault="006D2964" w:rsidP="002B2726">
            <w:pPr>
              <w:rPr>
                <w:sz w:val="15"/>
                <w:szCs w:val="15"/>
              </w:rPr>
            </w:pPr>
            <w:r w:rsidRPr="00A00599">
              <w:rPr>
                <w:sz w:val="15"/>
                <w:szCs w:val="15"/>
              </w:rPr>
              <w:t xml:space="preserve">     10 </w:t>
            </w:r>
          </w:p>
          <w:p w14:paraId="6361B85F" w14:textId="77777777" w:rsidR="006D2964" w:rsidRPr="00A00599" w:rsidRDefault="006D2964" w:rsidP="002B2726">
            <w:pPr>
              <w:rPr>
                <w:sz w:val="15"/>
                <w:szCs w:val="15"/>
              </w:rPr>
            </w:pPr>
            <w:r w:rsidRPr="00A00599">
              <w:rPr>
                <w:sz w:val="15"/>
                <w:szCs w:val="15"/>
              </w:rPr>
              <w:t xml:space="preserve">     11</w:t>
            </w:r>
          </w:p>
          <w:p w14:paraId="36EB014F" w14:textId="77777777" w:rsidR="006D2964" w:rsidRPr="00A00599" w:rsidRDefault="006D2964" w:rsidP="002B2726">
            <w:pPr>
              <w:rPr>
                <w:sz w:val="15"/>
                <w:szCs w:val="15"/>
              </w:rPr>
            </w:pPr>
            <w:r w:rsidRPr="00A00599">
              <w:rPr>
                <w:sz w:val="15"/>
                <w:szCs w:val="15"/>
              </w:rPr>
              <w:t xml:space="preserve">     12</w:t>
            </w:r>
          </w:p>
          <w:p w14:paraId="709E03A5" w14:textId="77777777" w:rsidR="006D2964" w:rsidRPr="00A00599" w:rsidRDefault="006D2964" w:rsidP="002B2726">
            <w:pPr>
              <w:rPr>
                <w:sz w:val="15"/>
                <w:szCs w:val="15"/>
              </w:rPr>
            </w:pPr>
            <w:r w:rsidRPr="00A00599">
              <w:rPr>
                <w:sz w:val="15"/>
                <w:szCs w:val="15"/>
              </w:rPr>
              <w:t xml:space="preserve">     13</w:t>
            </w:r>
          </w:p>
          <w:p w14:paraId="78FEC9DF" w14:textId="77777777" w:rsidR="006D2964" w:rsidRPr="00A00599" w:rsidRDefault="006D2964" w:rsidP="002B2726">
            <w:pPr>
              <w:rPr>
                <w:sz w:val="15"/>
                <w:szCs w:val="15"/>
              </w:rPr>
            </w:pPr>
            <w:r w:rsidRPr="00A00599">
              <w:rPr>
                <w:sz w:val="15"/>
                <w:szCs w:val="15"/>
              </w:rPr>
              <w:t xml:space="preserve">     15</w:t>
            </w:r>
          </w:p>
          <w:p w14:paraId="619376CE" w14:textId="77777777" w:rsidR="006D2964" w:rsidRPr="00A00599" w:rsidRDefault="006D2964" w:rsidP="002B2726">
            <w:pPr>
              <w:rPr>
                <w:sz w:val="15"/>
                <w:szCs w:val="15"/>
              </w:rPr>
            </w:pPr>
            <w:r w:rsidRPr="00A00599">
              <w:rPr>
                <w:sz w:val="15"/>
                <w:szCs w:val="15"/>
              </w:rPr>
              <w:t xml:space="preserve">     16</w:t>
            </w:r>
          </w:p>
          <w:p w14:paraId="7141B458" w14:textId="77777777" w:rsidR="006D2964" w:rsidRPr="00A00599" w:rsidRDefault="006D2964" w:rsidP="002B2726">
            <w:pPr>
              <w:rPr>
                <w:sz w:val="15"/>
                <w:szCs w:val="15"/>
              </w:rPr>
            </w:pPr>
            <w:r w:rsidRPr="00A00599">
              <w:rPr>
                <w:sz w:val="15"/>
                <w:szCs w:val="15"/>
              </w:rPr>
              <w:t xml:space="preserve">     17</w:t>
            </w:r>
          </w:p>
          <w:p w14:paraId="00B08950" w14:textId="77777777" w:rsidR="006D2964" w:rsidRPr="00A00599" w:rsidRDefault="006D2964" w:rsidP="002B2726">
            <w:pPr>
              <w:rPr>
                <w:sz w:val="15"/>
                <w:szCs w:val="15"/>
              </w:rPr>
            </w:pPr>
            <w:r w:rsidRPr="00A00599">
              <w:rPr>
                <w:sz w:val="15"/>
                <w:szCs w:val="15"/>
              </w:rPr>
              <w:t xml:space="preserve">     19</w:t>
            </w:r>
          </w:p>
          <w:p w14:paraId="0F906090" w14:textId="77777777" w:rsidR="006D2964" w:rsidRPr="00A00599" w:rsidRDefault="006D2964" w:rsidP="002B2726">
            <w:pPr>
              <w:rPr>
                <w:sz w:val="15"/>
                <w:szCs w:val="15"/>
              </w:rPr>
            </w:pPr>
            <w:r w:rsidRPr="00A00599">
              <w:rPr>
                <w:b/>
                <w:sz w:val="15"/>
                <w:szCs w:val="15"/>
              </w:rPr>
              <w:t xml:space="preserve">Mean (standard deviation )  </w:t>
            </w:r>
            <w:r w:rsidRPr="00A00599">
              <w:rPr>
                <w:sz w:val="15"/>
                <w:szCs w:val="15"/>
              </w:rPr>
              <w:t>8.38, (2.08)</w:t>
            </w:r>
          </w:p>
        </w:tc>
        <w:tc>
          <w:tcPr>
            <w:tcW w:w="1388" w:type="dxa"/>
            <w:tcBorders>
              <w:top w:val="nil"/>
              <w:left w:val="nil"/>
              <w:right w:val="nil"/>
            </w:tcBorders>
          </w:tcPr>
          <w:p w14:paraId="30D52505" w14:textId="77777777" w:rsidR="006D2964" w:rsidRPr="00A00599" w:rsidRDefault="006D2964" w:rsidP="002B2726">
            <w:pPr>
              <w:jc w:val="center"/>
              <w:rPr>
                <w:sz w:val="15"/>
                <w:szCs w:val="15"/>
              </w:rPr>
            </w:pPr>
            <w:r w:rsidRPr="00A00599">
              <w:rPr>
                <w:sz w:val="15"/>
                <w:szCs w:val="15"/>
              </w:rPr>
              <w:t>63</w:t>
            </w:r>
          </w:p>
          <w:p w14:paraId="7BF9F256" w14:textId="77777777" w:rsidR="006D2964" w:rsidRPr="00A00599" w:rsidRDefault="006D2964" w:rsidP="002B2726">
            <w:pPr>
              <w:jc w:val="center"/>
              <w:rPr>
                <w:sz w:val="15"/>
                <w:szCs w:val="15"/>
              </w:rPr>
            </w:pPr>
            <w:r w:rsidRPr="00A00599">
              <w:rPr>
                <w:sz w:val="15"/>
                <w:szCs w:val="15"/>
              </w:rPr>
              <w:t>45</w:t>
            </w:r>
          </w:p>
          <w:p w14:paraId="3ED2DAAB" w14:textId="77777777" w:rsidR="006D2964" w:rsidRPr="00A00599" w:rsidRDefault="006D2964" w:rsidP="002B2726">
            <w:pPr>
              <w:jc w:val="center"/>
              <w:rPr>
                <w:sz w:val="15"/>
                <w:szCs w:val="15"/>
              </w:rPr>
            </w:pPr>
            <w:r w:rsidRPr="00A00599">
              <w:rPr>
                <w:sz w:val="15"/>
                <w:szCs w:val="15"/>
              </w:rPr>
              <w:t>19</w:t>
            </w:r>
          </w:p>
          <w:p w14:paraId="3A1BB94C" w14:textId="77777777" w:rsidR="006D2964" w:rsidRPr="00A00599" w:rsidRDefault="006D2964" w:rsidP="002B2726">
            <w:pPr>
              <w:jc w:val="center"/>
              <w:rPr>
                <w:sz w:val="15"/>
                <w:szCs w:val="15"/>
              </w:rPr>
            </w:pPr>
            <w:r w:rsidRPr="00A00599">
              <w:rPr>
                <w:sz w:val="15"/>
                <w:szCs w:val="15"/>
              </w:rPr>
              <w:t xml:space="preserve">  9</w:t>
            </w:r>
          </w:p>
          <w:p w14:paraId="54A07705" w14:textId="77777777" w:rsidR="006D2964" w:rsidRPr="00A00599" w:rsidRDefault="006D2964" w:rsidP="002B2726">
            <w:pPr>
              <w:jc w:val="center"/>
              <w:rPr>
                <w:sz w:val="15"/>
                <w:szCs w:val="15"/>
              </w:rPr>
            </w:pPr>
            <w:r w:rsidRPr="00A00599">
              <w:rPr>
                <w:sz w:val="15"/>
                <w:szCs w:val="15"/>
              </w:rPr>
              <w:t xml:space="preserve">  8</w:t>
            </w:r>
          </w:p>
          <w:p w14:paraId="2B02CF90" w14:textId="77777777" w:rsidR="006D2964" w:rsidRPr="00A00599" w:rsidRDefault="006D2964" w:rsidP="002B2726">
            <w:pPr>
              <w:jc w:val="center"/>
              <w:rPr>
                <w:sz w:val="15"/>
                <w:szCs w:val="15"/>
              </w:rPr>
            </w:pPr>
            <w:r w:rsidRPr="00A00599">
              <w:rPr>
                <w:sz w:val="15"/>
                <w:szCs w:val="15"/>
              </w:rPr>
              <w:t xml:space="preserve">  1</w:t>
            </w:r>
          </w:p>
          <w:p w14:paraId="25E18B80" w14:textId="77777777" w:rsidR="006D2964" w:rsidRPr="00A00599" w:rsidRDefault="006D2964" w:rsidP="002B2726">
            <w:pPr>
              <w:jc w:val="center"/>
              <w:rPr>
                <w:sz w:val="15"/>
                <w:szCs w:val="15"/>
              </w:rPr>
            </w:pPr>
            <w:r w:rsidRPr="00A00599">
              <w:rPr>
                <w:sz w:val="15"/>
                <w:szCs w:val="15"/>
              </w:rPr>
              <w:t xml:space="preserve">  1</w:t>
            </w:r>
          </w:p>
          <w:p w14:paraId="58B16C37" w14:textId="77777777" w:rsidR="006D2964" w:rsidRPr="00A00599" w:rsidRDefault="006D2964" w:rsidP="002B2726">
            <w:pPr>
              <w:jc w:val="center"/>
              <w:rPr>
                <w:sz w:val="15"/>
                <w:szCs w:val="15"/>
              </w:rPr>
            </w:pPr>
            <w:r w:rsidRPr="00A00599">
              <w:rPr>
                <w:sz w:val="15"/>
                <w:szCs w:val="15"/>
              </w:rPr>
              <w:t xml:space="preserve">  2</w:t>
            </w:r>
          </w:p>
          <w:p w14:paraId="29915518" w14:textId="77777777" w:rsidR="006D2964" w:rsidRPr="00A00599" w:rsidRDefault="006D2964" w:rsidP="002B2726">
            <w:pPr>
              <w:jc w:val="center"/>
              <w:rPr>
                <w:sz w:val="15"/>
                <w:szCs w:val="15"/>
              </w:rPr>
            </w:pPr>
            <w:r w:rsidRPr="00A00599">
              <w:rPr>
                <w:sz w:val="15"/>
                <w:szCs w:val="15"/>
              </w:rPr>
              <w:t xml:space="preserve">  1</w:t>
            </w:r>
          </w:p>
          <w:p w14:paraId="477A4EC3" w14:textId="77777777" w:rsidR="006D2964" w:rsidRPr="00A00599" w:rsidRDefault="006D2964" w:rsidP="002B2726">
            <w:pPr>
              <w:jc w:val="center"/>
              <w:rPr>
                <w:sz w:val="15"/>
                <w:szCs w:val="15"/>
              </w:rPr>
            </w:pPr>
            <w:r w:rsidRPr="00A00599">
              <w:rPr>
                <w:sz w:val="15"/>
                <w:szCs w:val="15"/>
              </w:rPr>
              <w:t xml:space="preserve">  2</w:t>
            </w:r>
          </w:p>
          <w:p w14:paraId="3A2C6EE6" w14:textId="77777777" w:rsidR="006D2964" w:rsidRPr="00A00599" w:rsidRDefault="006D2964" w:rsidP="002B2726">
            <w:pPr>
              <w:jc w:val="center"/>
              <w:rPr>
                <w:sz w:val="15"/>
                <w:szCs w:val="15"/>
              </w:rPr>
            </w:pPr>
            <w:r w:rsidRPr="00A00599">
              <w:rPr>
                <w:sz w:val="15"/>
                <w:szCs w:val="15"/>
              </w:rPr>
              <w:t xml:space="preserve">  1</w:t>
            </w:r>
          </w:p>
        </w:tc>
        <w:tc>
          <w:tcPr>
            <w:tcW w:w="758" w:type="dxa"/>
            <w:tcBorders>
              <w:top w:val="nil"/>
              <w:left w:val="nil"/>
              <w:right w:val="nil"/>
            </w:tcBorders>
          </w:tcPr>
          <w:p w14:paraId="55A74226" w14:textId="77777777" w:rsidR="006D2964" w:rsidRPr="00A00599" w:rsidRDefault="006D2964" w:rsidP="002B2726">
            <w:pPr>
              <w:jc w:val="center"/>
              <w:rPr>
                <w:sz w:val="15"/>
                <w:szCs w:val="15"/>
              </w:rPr>
            </w:pPr>
            <w:r w:rsidRPr="00A00599">
              <w:rPr>
                <w:sz w:val="15"/>
                <w:szCs w:val="15"/>
              </w:rPr>
              <w:t>41.4</w:t>
            </w:r>
          </w:p>
          <w:p w14:paraId="0CA1886B" w14:textId="77777777" w:rsidR="006D2964" w:rsidRPr="00A00599" w:rsidRDefault="006D2964" w:rsidP="002B2726">
            <w:pPr>
              <w:jc w:val="center"/>
              <w:rPr>
                <w:sz w:val="15"/>
                <w:szCs w:val="15"/>
              </w:rPr>
            </w:pPr>
            <w:r w:rsidRPr="00A00599">
              <w:rPr>
                <w:sz w:val="15"/>
                <w:szCs w:val="15"/>
              </w:rPr>
              <w:t>29.6</w:t>
            </w:r>
          </w:p>
          <w:p w14:paraId="2BFB37D4" w14:textId="77777777" w:rsidR="006D2964" w:rsidRPr="00A00599" w:rsidRDefault="006D2964" w:rsidP="002B2726">
            <w:pPr>
              <w:jc w:val="center"/>
              <w:rPr>
                <w:sz w:val="15"/>
                <w:szCs w:val="15"/>
              </w:rPr>
            </w:pPr>
            <w:r w:rsidRPr="00A00599">
              <w:rPr>
                <w:sz w:val="15"/>
                <w:szCs w:val="15"/>
              </w:rPr>
              <w:t>12.5</w:t>
            </w:r>
          </w:p>
          <w:p w14:paraId="5F999A61" w14:textId="77777777" w:rsidR="006D2964" w:rsidRPr="00A00599" w:rsidRDefault="006D2964" w:rsidP="002B2726">
            <w:pPr>
              <w:jc w:val="center"/>
              <w:rPr>
                <w:sz w:val="15"/>
                <w:szCs w:val="15"/>
              </w:rPr>
            </w:pPr>
            <w:r w:rsidRPr="00A00599">
              <w:rPr>
                <w:sz w:val="15"/>
                <w:szCs w:val="15"/>
              </w:rPr>
              <w:t>5.9</w:t>
            </w:r>
          </w:p>
          <w:p w14:paraId="22C45754" w14:textId="77777777" w:rsidR="006D2964" w:rsidRPr="00A00599" w:rsidRDefault="006D2964" w:rsidP="002B2726">
            <w:pPr>
              <w:jc w:val="center"/>
              <w:rPr>
                <w:sz w:val="15"/>
                <w:szCs w:val="15"/>
              </w:rPr>
            </w:pPr>
            <w:r w:rsidRPr="00A00599">
              <w:rPr>
                <w:sz w:val="15"/>
                <w:szCs w:val="15"/>
              </w:rPr>
              <w:t>5.3</w:t>
            </w:r>
          </w:p>
          <w:p w14:paraId="6156EE0E" w14:textId="77777777" w:rsidR="006D2964" w:rsidRPr="00A00599" w:rsidRDefault="006D2964" w:rsidP="002B2726">
            <w:pPr>
              <w:jc w:val="center"/>
              <w:rPr>
                <w:sz w:val="15"/>
                <w:szCs w:val="15"/>
              </w:rPr>
            </w:pPr>
            <w:r w:rsidRPr="00A00599">
              <w:rPr>
                <w:sz w:val="15"/>
                <w:szCs w:val="15"/>
              </w:rPr>
              <w:t xml:space="preserve">  .7</w:t>
            </w:r>
          </w:p>
          <w:p w14:paraId="5EF7864C" w14:textId="77777777" w:rsidR="006D2964" w:rsidRPr="00A00599" w:rsidRDefault="006D2964" w:rsidP="002B2726">
            <w:pPr>
              <w:jc w:val="center"/>
              <w:rPr>
                <w:sz w:val="15"/>
                <w:szCs w:val="15"/>
              </w:rPr>
            </w:pPr>
            <w:r w:rsidRPr="00A00599">
              <w:rPr>
                <w:sz w:val="15"/>
                <w:szCs w:val="15"/>
              </w:rPr>
              <w:t xml:space="preserve">  .7</w:t>
            </w:r>
          </w:p>
          <w:p w14:paraId="58E7EB13" w14:textId="77777777" w:rsidR="006D2964" w:rsidRPr="00A00599" w:rsidRDefault="006D2964" w:rsidP="002B2726">
            <w:pPr>
              <w:jc w:val="center"/>
              <w:rPr>
                <w:sz w:val="15"/>
                <w:szCs w:val="15"/>
              </w:rPr>
            </w:pPr>
            <w:r w:rsidRPr="00A00599">
              <w:rPr>
                <w:sz w:val="15"/>
                <w:szCs w:val="15"/>
              </w:rPr>
              <w:t>1.3</w:t>
            </w:r>
          </w:p>
          <w:p w14:paraId="54320D18" w14:textId="77777777" w:rsidR="006D2964" w:rsidRPr="00A00599" w:rsidRDefault="006D2964" w:rsidP="002B2726">
            <w:pPr>
              <w:jc w:val="center"/>
              <w:rPr>
                <w:sz w:val="15"/>
                <w:szCs w:val="15"/>
              </w:rPr>
            </w:pPr>
            <w:r w:rsidRPr="00A00599">
              <w:rPr>
                <w:sz w:val="15"/>
                <w:szCs w:val="15"/>
              </w:rPr>
              <w:t xml:space="preserve">  .7</w:t>
            </w:r>
          </w:p>
          <w:p w14:paraId="1F2D3FB7" w14:textId="77777777" w:rsidR="006D2964" w:rsidRPr="00A00599" w:rsidRDefault="006D2964" w:rsidP="002B2726">
            <w:pPr>
              <w:jc w:val="center"/>
              <w:rPr>
                <w:sz w:val="15"/>
                <w:szCs w:val="15"/>
              </w:rPr>
            </w:pPr>
            <w:r w:rsidRPr="00A00599">
              <w:rPr>
                <w:sz w:val="15"/>
                <w:szCs w:val="15"/>
              </w:rPr>
              <w:t>1.3</w:t>
            </w:r>
          </w:p>
          <w:p w14:paraId="25F21BD6" w14:textId="77777777" w:rsidR="006D2964" w:rsidRPr="00A00599" w:rsidRDefault="006D2964" w:rsidP="002B2726">
            <w:pPr>
              <w:jc w:val="center"/>
              <w:rPr>
                <w:sz w:val="15"/>
                <w:szCs w:val="15"/>
              </w:rPr>
            </w:pPr>
            <w:r w:rsidRPr="00A00599">
              <w:rPr>
                <w:sz w:val="15"/>
                <w:szCs w:val="15"/>
              </w:rPr>
              <w:t xml:space="preserve">  .7</w:t>
            </w:r>
          </w:p>
        </w:tc>
        <w:tc>
          <w:tcPr>
            <w:tcW w:w="916" w:type="dxa"/>
            <w:tcBorders>
              <w:top w:val="nil"/>
              <w:left w:val="nil"/>
              <w:right w:val="nil"/>
            </w:tcBorders>
          </w:tcPr>
          <w:p w14:paraId="542297BD" w14:textId="77777777" w:rsidR="006D2964" w:rsidRPr="00A00599" w:rsidRDefault="006D2964" w:rsidP="002B2726">
            <w:pPr>
              <w:jc w:val="center"/>
              <w:rPr>
                <w:sz w:val="15"/>
                <w:szCs w:val="15"/>
              </w:rPr>
            </w:pPr>
          </w:p>
        </w:tc>
        <w:tc>
          <w:tcPr>
            <w:tcW w:w="1123" w:type="dxa"/>
            <w:tcBorders>
              <w:top w:val="nil"/>
              <w:left w:val="nil"/>
              <w:right w:val="nil"/>
            </w:tcBorders>
          </w:tcPr>
          <w:p w14:paraId="4E2413F0" w14:textId="77777777" w:rsidR="006D2964" w:rsidRPr="00A00599" w:rsidRDefault="006D2964" w:rsidP="002B2726">
            <w:pPr>
              <w:jc w:val="center"/>
              <w:rPr>
                <w:sz w:val="15"/>
                <w:szCs w:val="15"/>
              </w:rPr>
            </w:pPr>
          </w:p>
        </w:tc>
      </w:tr>
    </w:tbl>
    <w:p w14:paraId="63D09A39" w14:textId="77777777" w:rsidR="009D0BDE" w:rsidRPr="009D0BDE" w:rsidRDefault="009D0BDE" w:rsidP="009D0BDE">
      <w:pPr>
        <w:rPr>
          <w:vanish/>
        </w:rPr>
      </w:pPr>
    </w:p>
    <w:tbl>
      <w:tblPr>
        <w:tblpPr w:leftFromText="180" w:rightFromText="180" w:vertAnchor="page" w:horzAnchor="margin" w:tblpXSpec="center" w:tblpY="2851"/>
        <w:tblW w:w="6761" w:type="dxa"/>
        <w:tblLook w:val="00A0" w:firstRow="1" w:lastRow="0" w:firstColumn="1" w:lastColumn="0" w:noHBand="0" w:noVBand="0"/>
      </w:tblPr>
      <w:tblGrid>
        <w:gridCol w:w="2418"/>
        <w:gridCol w:w="2171"/>
        <w:gridCol w:w="2172"/>
      </w:tblGrid>
      <w:tr w:rsidR="006D2964" w:rsidRPr="003431B4" w14:paraId="670E9573" w14:textId="77777777" w:rsidTr="00B92A43">
        <w:trPr>
          <w:trHeight w:val="394"/>
        </w:trPr>
        <w:tc>
          <w:tcPr>
            <w:tcW w:w="6761" w:type="dxa"/>
            <w:gridSpan w:val="3"/>
            <w:tcBorders>
              <w:top w:val="single" w:sz="8" w:space="0" w:color="auto"/>
              <w:bottom w:val="single" w:sz="12" w:space="0" w:color="auto"/>
            </w:tcBorders>
            <w:vAlign w:val="bottom"/>
          </w:tcPr>
          <w:p w14:paraId="54B962C2" w14:textId="77777777" w:rsidR="006D2964" w:rsidRPr="003431B4" w:rsidRDefault="006D2964" w:rsidP="00B92A43">
            <w:pPr>
              <w:rPr>
                <w:b/>
                <w:bCs/>
                <w:color w:val="000000"/>
                <w:sz w:val="20"/>
                <w:szCs w:val="20"/>
              </w:rPr>
            </w:pPr>
            <w:r w:rsidRPr="003431B4">
              <w:rPr>
                <w:b/>
                <w:color w:val="000000"/>
                <w:sz w:val="20"/>
                <w:szCs w:val="20"/>
              </w:rPr>
              <w:t xml:space="preserve">Table 5.7     </w:t>
            </w:r>
            <w:r w:rsidRPr="003431B4">
              <w:rPr>
                <w:b/>
                <w:bCs/>
                <w:color w:val="000000"/>
                <w:sz w:val="20"/>
                <w:szCs w:val="20"/>
              </w:rPr>
              <w:t xml:space="preserve">                      Intimate Partner Violence by Relationship Status</w:t>
            </w:r>
          </w:p>
        </w:tc>
      </w:tr>
      <w:tr w:rsidR="006D2964" w:rsidRPr="003431B4" w14:paraId="7BD4955A" w14:textId="77777777" w:rsidTr="00B92A43">
        <w:trPr>
          <w:trHeight w:val="450"/>
        </w:trPr>
        <w:tc>
          <w:tcPr>
            <w:tcW w:w="2418" w:type="dxa"/>
            <w:tcBorders>
              <w:top w:val="single" w:sz="12" w:space="0" w:color="auto"/>
              <w:bottom w:val="single" w:sz="8" w:space="0" w:color="auto"/>
            </w:tcBorders>
            <w:shd w:val="clear" w:color="000000" w:fill="auto"/>
            <w:vAlign w:val="bottom"/>
          </w:tcPr>
          <w:p w14:paraId="358848FA" w14:textId="77777777" w:rsidR="006D2964" w:rsidRPr="003431B4" w:rsidRDefault="006D2964" w:rsidP="00B92A43">
            <w:pPr>
              <w:rPr>
                <w:bCs/>
                <w:color w:val="000000"/>
                <w:sz w:val="20"/>
                <w:szCs w:val="20"/>
              </w:rPr>
            </w:pPr>
            <w:r w:rsidRPr="003431B4">
              <w:rPr>
                <w:bCs/>
                <w:color w:val="000000"/>
                <w:sz w:val="20"/>
                <w:szCs w:val="20"/>
              </w:rPr>
              <w:t>Variable</w:t>
            </w:r>
          </w:p>
        </w:tc>
        <w:tc>
          <w:tcPr>
            <w:tcW w:w="2171" w:type="dxa"/>
            <w:tcBorders>
              <w:top w:val="single" w:sz="12" w:space="0" w:color="auto"/>
              <w:bottom w:val="single" w:sz="8" w:space="0" w:color="auto"/>
            </w:tcBorders>
            <w:shd w:val="clear" w:color="000000" w:fill="auto"/>
            <w:noWrap/>
            <w:vAlign w:val="bottom"/>
          </w:tcPr>
          <w:p w14:paraId="48645D63" w14:textId="77777777" w:rsidR="006D2964" w:rsidRPr="003431B4" w:rsidRDefault="006D2964" w:rsidP="00B92A43">
            <w:pPr>
              <w:jc w:val="center"/>
              <w:rPr>
                <w:color w:val="000000"/>
                <w:sz w:val="20"/>
                <w:szCs w:val="20"/>
              </w:rPr>
            </w:pPr>
            <w:r w:rsidRPr="003431B4">
              <w:rPr>
                <w:b/>
                <w:bCs/>
                <w:color w:val="000000"/>
                <w:sz w:val="20"/>
                <w:szCs w:val="20"/>
              </w:rPr>
              <w:t>AI women married/romantically involved (n=130)</w:t>
            </w:r>
            <w:r w:rsidRPr="003431B4">
              <w:rPr>
                <w:color w:val="000000"/>
                <w:sz w:val="20"/>
                <w:szCs w:val="20"/>
              </w:rPr>
              <w:t xml:space="preserve"> </w:t>
            </w:r>
          </w:p>
          <w:p w14:paraId="4D5F6C24" w14:textId="77777777" w:rsidR="006D2964" w:rsidRPr="003431B4" w:rsidRDefault="006D2964" w:rsidP="00B92A43">
            <w:pPr>
              <w:jc w:val="center"/>
              <w:rPr>
                <w:color w:val="000000"/>
                <w:sz w:val="20"/>
                <w:szCs w:val="20"/>
              </w:rPr>
            </w:pPr>
            <w:r w:rsidRPr="003431B4">
              <w:rPr>
                <w:color w:val="000000"/>
                <w:sz w:val="20"/>
                <w:szCs w:val="20"/>
              </w:rPr>
              <w:t>(during past year) %</w:t>
            </w:r>
          </w:p>
        </w:tc>
        <w:tc>
          <w:tcPr>
            <w:tcW w:w="2172" w:type="dxa"/>
            <w:tcBorders>
              <w:top w:val="single" w:sz="12" w:space="0" w:color="auto"/>
              <w:bottom w:val="single" w:sz="8" w:space="0" w:color="auto"/>
            </w:tcBorders>
            <w:shd w:val="clear" w:color="000000" w:fill="auto"/>
            <w:vAlign w:val="bottom"/>
          </w:tcPr>
          <w:p w14:paraId="60C47E5D" w14:textId="77777777" w:rsidR="006D2964" w:rsidRPr="003431B4" w:rsidRDefault="006D2964" w:rsidP="00B92A43">
            <w:pPr>
              <w:jc w:val="center"/>
              <w:rPr>
                <w:color w:val="000000"/>
                <w:sz w:val="20"/>
                <w:szCs w:val="20"/>
              </w:rPr>
            </w:pPr>
            <w:r w:rsidRPr="003431B4">
              <w:rPr>
                <w:b/>
                <w:bCs/>
                <w:color w:val="000000"/>
                <w:sz w:val="20"/>
                <w:szCs w:val="20"/>
              </w:rPr>
              <w:t>AI women no longer together (n=24)</w:t>
            </w:r>
            <w:r w:rsidRPr="003431B4">
              <w:rPr>
                <w:color w:val="000000"/>
                <w:sz w:val="20"/>
                <w:szCs w:val="20"/>
              </w:rPr>
              <w:t xml:space="preserve"> </w:t>
            </w:r>
          </w:p>
          <w:p w14:paraId="6D309517" w14:textId="77777777" w:rsidR="006D2964" w:rsidRPr="003431B4" w:rsidRDefault="006D2964" w:rsidP="00B92A43">
            <w:pPr>
              <w:jc w:val="center"/>
              <w:rPr>
                <w:color w:val="000000"/>
                <w:sz w:val="20"/>
                <w:szCs w:val="20"/>
              </w:rPr>
            </w:pPr>
            <w:r w:rsidRPr="003431B4">
              <w:rPr>
                <w:color w:val="000000"/>
                <w:sz w:val="20"/>
                <w:szCs w:val="20"/>
              </w:rPr>
              <w:t>(based on last month together) %</w:t>
            </w:r>
          </w:p>
        </w:tc>
      </w:tr>
      <w:tr w:rsidR="006D2964" w:rsidRPr="003431B4" w14:paraId="72463A64" w14:textId="77777777" w:rsidTr="00B92A43">
        <w:trPr>
          <w:trHeight w:val="226"/>
        </w:trPr>
        <w:tc>
          <w:tcPr>
            <w:tcW w:w="2418" w:type="dxa"/>
            <w:tcBorders>
              <w:top w:val="single" w:sz="8" w:space="0" w:color="auto"/>
            </w:tcBorders>
            <w:vAlign w:val="bottom"/>
          </w:tcPr>
          <w:p w14:paraId="2572A398" w14:textId="77777777" w:rsidR="006D2964" w:rsidRPr="003431B4" w:rsidRDefault="006D2964" w:rsidP="00B92A43">
            <w:pPr>
              <w:rPr>
                <w:b/>
                <w:bCs/>
                <w:iCs/>
                <w:color w:val="000000"/>
                <w:sz w:val="20"/>
                <w:szCs w:val="20"/>
              </w:rPr>
            </w:pPr>
            <w:r w:rsidRPr="003431B4">
              <w:rPr>
                <w:b/>
                <w:bCs/>
                <w:iCs/>
                <w:color w:val="000000"/>
                <w:sz w:val="20"/>
                <w:szCs w:val="20"/>
              </w:rPr>
              <w:t>Emotional Abuse</w:t>
            </w:r>
          </w:p>
        </w:tc>
        <w:tc>
          <w:tcPr>
            <w:tcW w:w="2171" w:type="dxa"/>
            <w:tcBorders>
              <w:top w:val="single" w:sz="8" w:space="0" w:color="auto"/>
            </w:tcBorders>
            <w:noWrap/>
            <w:vAlign w:val="bottom"/>
          </w:tcPr>
          <w:p w14:paraId="39FAC879" w14:textId="77777777" w:rsidR="006D2964" w:rsidRPr="003431B4" w:rsidRDefault="006D2964" w:rsidP="00B92A43">
            <w:pPr>
              <w:jc w:val="center"/>
              <w:rPr>
                <w:color w:val="000000"/>
                <w:sz w:val="20"/>
                <w:szCs w:val="20"/>
              </w:rPr>
            </w:pPr>
          </w:p>
        </w:tc>
        <w:tc>
          <w:tcPr>
            <w:tcW w:w="2172" w:type="dxa"/>
            <w:tcBorders>
              <w:top w:val="single" w:sz="8" w:space="0" w:color="auto"/>
            </w:tcBorders>
            <w:vAlign w:val="bottom"/>
          </w:tcPr>
          <w:p w14:paraId="64E9A405" w14:textId="77777777" w:rsidR="006D2964" w:rsidRPr="003431B4" w:rsidRDefault="006D2964" w:rsidP="00B92A43">
            <w:pPr>
              <w:jc w:val="center"/>
              <w:rPr>
                <w:color w:val="000000"/>
                <w:sz w:val="20"/>
                <w:szCs w:val="20"/>
              </w:rPr>
            </w:pPr>
          </w:p>
        </w:tc>
      </w:tr>
      <w:tr w:rsidR="006D2964" w:rsidRPr="003431B4" w14:paraId="57CD31BB" w14:textId="77777777" w:rsidTr="00B92A43">
        <w:trPr>
          <w:trHeight w:val="226"/>
        </w:trPr>
        <w:tc>
          <w:tcPr>
            <w:tcW w:w="2418" w:type="dxa"/>
            <w:tcBorders>
              <w:top w:val="single" w:sz="8" w:space="0" w:color="auto"/>
            </w:tcBorders>
            <w:vAlign w:val="bottom"/>
          </w:tcPr>
          <w:p w14:paraId="0B3B01B9" w14:textId="77777777" w:rsidR="006D2964" w:rsidRPr="003431B4" w:rsidRDefault="006D2964" w:rsidP="00B92A43">
            <w:pPr>
              <w:rPr>
                <w:b/>
                <w:bCs/>
                <w:i/>
                <w:iCs/>
                <w:color w:val="000000"/>
                <w:sz w:val="20"/>
                <w:szCs w:val="20"/>
              </w:rPr>
            </w:pPr>
            <w:r w:rsidRPr="003431B4">
              <w:rPr>
                <w:b/>
                <w:bCs/>
                <w:i/>
                <w:iCs/>
                <w:color w:val="000000"/>
                <w:sz w:val="20"/>
                <w:szCs w:val="20"/>
              </w:rPr>
              <w:t xml:space="preserve"> </w:t>
            </w:r>
            <w:r w:rsidRPr="003431B4">
              <w:rPr>
                <w:b/>
                <w:bCs/>
                <w:iCs/>
                <w:color w:val="000000"/>
                <w:sz w:val="20"/>
                <w:szCs w:val="20"/>
              </w:rPr>
              <w:t>Insults or criticizes</w:t>
            </w:r>
            <w:r w:rsidRPr="003431B4">
              <w:rPr>
                <w:b/>
                <w:bCs/>
                <w:i/>
                <w:iCs/>
                <w:color w:val="000000"/>
                <w:sz w:val="20"/>
                <w:szCs w:val="20"/>
              </w:rPr>
              <w:t xml:space="preserve"> </w:t>
            </w:r>
            <w:r w:rsidRPr="003431B4">
              <w:rPr>
                <w:b/>
                <w:bCs/>
                <w:iCs/>
                <w:color w:val="000000"/>
                <w:sz w:val="20"/>
                <w:szCs w:val="20"/>
              </w:rPr>
              <w:t>**</w:t>
            </w:r>
          </w:p>
        </w:tc>
        <w:tc>
          <w:tcPr>
            <w:tcW w:w="2171" w:type="dxa"/>
            <w:tcBorders>
              <w:top w:val="single" w:sz="8" w:space="0" w:color="auto"/>
            </w:tcBorders>
            <w:noWrap/>
            <w:vAlign w:val="bottom"/>
          </w:tcPr>
          <w:p w14:paraId="71BDBF31" w14:textId="77777777" w:rsidR="006D2964" w:rsidRPr="003431B4" w:rsidRDefault="006D2964" w:rsidP="00B92A43">
            <w:pPr>
              <w:jc w:val="center"/>
              <w:rPr>
                <w:color w:val="000000"/>
                <w:sz w:val="20"/>
                <w:szCs w:val="20"/>
              </w:rPr>
            </w:pPr>
          </w:p>
        </w:tc>
        <w:tc>
          <w:tcPr>
            <w:tcW w:w="2172" w:type="dxa"/>
            <w:tcBorders>
              <w:top w:val="single" w:sz="8" w:space="0" w:color="auto"/>
            </w:tcBorders>
            <w:vAlign w:val="bottom"/>
          </w:tcPr>
          <w:p w14:paraId="175CA25B" w14:textId="77777777" w:rsidR="006D2964" w:rsidRPr="003431B4" w:rsidRDefault="006D2964" w:rsidP="00B92A43">
            <w:pPr>
              <w:jc w:val="center"/>
              <w:rPr>
                <w:color w:val="000000"/>
                <w:sz w:val="20"/>
                <w:szCs w:val="20"/>
              </w:rPr>
            </w:pPr>
            <w:r w:rsidRPr="003431B4">
              <w:rPr>
                <w:color w:val="000000"/>
                <w:sz w:val="20"/>
                <w:szCs w:val="20"/>
              </w:rPr>
              <w:t> </w:t>
            </w:r>
          </w:p>
        </w:tc>
      </w:tr>
      <w:tr w:rsidR="006D2964" w:rsidRPr="003431B4" w14:paraId="75106351" w14:textId="77777777" w:rsidTr="00B92A43">
        <w:trPr>
          <w:trHeight w:val="226"/>
        </w:trPr>
        <w:tc>
          <w:tcPr>
            <w:tcW w:w="2418" w:type="dxa"/>
            <w:tcBorders>
              <w:top w:val="nil"/>
            </w:tcBorders>
            <w:vAlign w:val="bottom"/>
          </w:tcPr>
          <w:p w14:paraId="75F9C75F" w14:textId="77777777" w:rsidR="006D2964" w:rsidRPr="003431B4" w:rsidRDefault="006D2964" w:rsidP="00B92A43">
            <w:pPr>
              <w:rPr>
                <w:color w:val="000000"/>
                <w:sz w:val="20"/>
                <w:szCs w:val="20"/>
              </w:rPr>
            </w:pPr>
            <w:r w:rsidRPr="003431B4">
              <w:rPr>
                <w:color w:val="000000"/>
                <w:sz w:val="20"/>
                <w:szCs w:val="20"/>
              </w:rPr>
              <w:t xml:space="preserve">      Never</w:t>
            </w:r>
          </w:p>
        </w:tc>
        <w:tc>
          <w:tcPr>
            <w:tcW w:w="2171" w:type="dxa"/>
            <w:tcBorders>
              <w:top w:val="nil"/>
            </w:tcBorders>
            <w:noWrap/>
            <w:vAlign w:val="bottom"/>
          </w:tcPr>
          <w:p w14:paraId="0A626BB2" w14:textId="77777777" w:rsidR="006D2964" w:rsidRPr="003431B4" w:rsidRDefault="006D2964" w:rsidP="00B92A43">
            <w:pPr>
              <w:jc w:val="center"/>
              <w:rPr>
                <w:color w:val="000000"/>
                <w:sz w:val="20"/>
                <w:szCs w:val="20"/>
              </w:rPr>
            </w:pPr>
            <w:r w:rsidRPr="003431B4">
              <w:rPr>
                <w:color w:val="000000"/>
                <w:sz w:val="20"/>
                <w:szCs w:val="20"/>
              </w:rPr>
              <w:t>60.8</w:t>
            </w:r>
          </w:p>
        </w:tc>
        <w:tc>
          <w:tcPr>
            <w:tcW w:w="2172" w:type="dxa"/>
            <w:tcBorders>
              <w:top w:val="nil"/>
            </w:tcBorders>
            <w:vAlign w:val="bottom"/>
          </w:tcPr>
          <w:p w14:paraId="7CCA3997" w14:textId="77777777" w:rsidR="006D2964" w:rsidRPr="003431B4" w:rsidRDefault="006D2964" w:rsidP="00B92A43">
            <w:pPr>
              <w:jc w:val="center"/>
              <w:rPr>
                <w:color w:val="000000"/>
                <w:sz w:val="20"/>
                <w:szCs w:val="20"/>
              </w:rPr>
            </w:pPr>
            <w:r w:rsidRPr="003431B4">
              <w:rPr>
                <w:color w:val="000000"/>
                <w:sz w:val="20"/>
                <w:szCs w:val="20"/>
              </w:rPr>
              <w:t>45.8</w:t>
            </w:r>
          </w:p>
        </w:tc>
      </w:tr>
      <w:tr w:rsidR="006D2964" w:rsidRPr="003431B4" w14:paraId="7A25EC25" w14:textId="77777777" w:rsidTr="00B92A43">
        <w:trPr>
          <w:trHeight w:val="226"/>
        </w:trPr>
        <w:tc>
          <w:tcPr>
            <w:tcW w:w="2418" w:type="dxa"/>
            <w:tcBorders>
              <w:top w:val="nil"/>
            </w:tcBorders>
            <w:vAlign w:val="bottom"/>
          </w:tcPr>
          <w:p w14:paraId="10BF183C" w14:textId="77777777" w:rsidR="006D2964" w:rsidRPr="003431B4" w:rsidRDefault="006D2964" w:rsidP="00B92A43">
            <w:pPr>
              <w:rPr>
                <w:color w:val="000000"/>
                <w:sz w:val="20"/>
                <w:szCs w:val="20"/>
              </w:rPr>
            </w:pPr>
            <w:r w:rsidRPr="003431B4">
              <w:rPr>
                <w:color w:val="000000"/>
                <w:sz w:val="20"/>
                <w:szCs w:val="20"/>
              </w:rPr>
              <w:t xml:space="preserve">      Sometimes</w:t>
            </w:r>
          </w:p>
        </w:tc>
        <w:tc>
          <w:tcPr>
            <w:tcW w:w="2171" w:type="dxa"/>
            <w:tcBorders>
              <w:top w:val="nil"/>
            </w:tcBorders>
            <w:noWrap/>
            <w:vAlign w:val="bottom"/>
          </w:tcPr>
          <w:p w14:paraId="0E116860" w14:textId="77777777" w:rsidR="006D2964" w:rsidRPr="003431B4" w:rsidRDefault="006D2964" w:rsidP="00B92A43">
            <w:pPr>
              <w:jc w:val="center"/>
              <w:rPr>
                <w:color w:val="000000"/>
                <w:sz w:val="20"/>
                <w:szCs w:val="20"/>
              </w:rPr>
            </w:pPr>
            <w:r w:rsidRPr="003431B4">
              <w:rPr>
                <w:color w:val="000000"/>
                <w:sz w:val="20"/>
                <w:szCs w:val="20"/>
              </w:rPr>
              <w:t>34.6</w:t>
            </w:r>
          </w:p>
        </w:tc>
        <w:tc>
          <w:tcPr>
            <w:tcW w:w="2172" w:type="dxa"/>
            <w:tcBorders>
              <w:top w:val="nil"/>
            </w:tcBorders>
            <w:vAlign w:val="bottom"/>
          </w:tcPr>
          <w:p w14:paraId="4CDDF5A7" w14:textId="77777777" w:rsidR="006D2964" w:rsidRPr="003431B4" w:rsidRDefault="006D2964" w:rsidP="00B92A43">
            <w:pPr>
              <w:jc w:val="center"/>
              <w:rPr>
                <w:color w:val="000000"/>
                <w:sz w:val="20"/>
                <w:szCs w:val="20"/>
              </w:rPr>
            </w:pPr>
            <w:r w:rsidRPr="003431B4">
              <w:rPr>
                <w:color w:val="000000"/>
                <w:sz w:val="20"/>
                <w:szCs w:val="20"/>
              </w:rPr>
              <w:t>29.2</w:t>
            </w:r>
          </w:p>
        </w:tc>
      </w:tr>
      <w:tr w:rsidR="006D2964" w:rsidRPr="003431B4" w14:paraId="65742E3A" w14:textId="77777777" w:rsidTr="00B92A43">
        <w:trPr>
          <w:trHeight w:val="226"/>
        </w:trPr>
        <w:tc>
          <w:tcPr>
            <w:tcW w:w="2418" w:type="dxa"/>
            <w:tcBorders>
              <w:top w:val="nil"/>
            </w:tcBorders>
            <w:vAlign w:val="bottom"/>
          </w:tcPr>
          <w:p w14:paraId="1BE13789" w14:textId="77777777" w:rsidR="006D2964" w:rsidRPr="003431B4" w:rsidRDefault="006D2964" w:rsidP="00B92A43">
            <w:pPr>
              <w:rPr>
                <w:color w:val="000000"/>
                <w:sz w:val="20"/>
                <w:szCs w:val="20"/>
              </w:rPr>
            </w:pPr>
            <w:r w:rsidRPr="003431B4">
              <w:rPr>
                <w:color w:val="000000"/>
                <w:sz w:val="20"/>
                <w:szCs w:val="20"/>
              </w:rPr>
              <w:t xml:space="preserve">      Often</w:t>
            </w:r>
          </w:p>
        </w:tc>
        <w:tc>
          <w:tcPr>
            <w:tcW w:w="2171" w:type="dxa"/>
            <w:tcBorders>
              <w:top w:val="nil"/>
            </w:tcBorders>
            <w:noWrap/>
            <w:vAlign w:val="bottom"/>
          </w:tcPr>
          <w:p w14:paraId="2A1C526C" w14:textId="77777777" w:rsidR="006D2964" w:rsidRPr="003431B4" w:rsidRDefault="006D2964" w:rsidP="00B92A43">
            <w:pPr>
              <w:jc w:val="center"/>
              <w:rPr>
                <w:color w:val="000000"/>
                <w:sz w:val="20"/>
                <w:szCs w:val="20"/>
              </w:rPr>
            </w:pPr>
            <w:r w:rsidRPr="003431B4">
              <w:rPr>
                <w:color w:val="000000"/>
                <w:sz w:val="20"/>
                <w:szCs w:val="20"/>
              </w:rPr>
              <w:t>4.6</w:t>
            </w:r>
          </w:p>
        </w:tc>
        <w:tc>
          <w:tcPr>
            <w:tcW w:w="2172" w:type="dxa"/>
            <w:tcBorders>
              <w:top w:val="nil"/>
            </w:tcBorders>
            <w:vAlign w:val="bottom"/>
          </w:tcPr>
          <w:p w14:paraId="1B92AFEF" w14:textId="77777777" w:rsidR="006D2964" w:rsidRPr="003431B4" w:rsidRDefault="006D2964" w:rsidP="00B92A43">
            <w:pPr>
              <w:jc w:val="center"/>
              <w:rPr>
                <w:color w:val="000000"/>
                <w:sz w:val="20"/>
                <w:szCs w:val="20"/>
              </w:rPr>
            </w:pPr>
            <w:r w:rsidRPr="003431B4">
              <w:rPr>
                <w:color w:val="000000"/>
                <w:sz w:val="20"/>
                <w:szCs w:val="20"/>
              </w:rPr>
              <w:t>25</w:t>
            </w:r>
          </w:p>
        </w:tc>
      </w:tr>
      <w:tr w:rsidR="006D2964" w:rsidRPr="003431B4" w14:paraId="5DDCBE79" w14:textId="77777777" w:rsidTr="00B92A43">
        <w:trPr>
          <w:trHeight w:val="226"/>
        </w:trPr>
        <w:tc>
          <w:tcPr>
            <w:tcW w:w="2418" w:type="dxa"/>
            <w:tcBorders>
              <w:top w:val="nil"/>
            </w:tcBorders>
            <w:vAlign w:val="bottom"/>
          </w:tcPr>
          <w:p w14:paraId="351E4F12" w14:textId="77777777" w:rsidR="006D2964" w:rsidRPr="003431B4" w:rsidRDefault="006D2964" w:rsidP="00B92A43">
            <w:pPr>
              <w:rPr>
                <w:b/>
                <w:bCs/>
                <w:i/>
                <w:iCs/>
                <w:color w:val="000000"/>
                <w:sz w:val="20"/>
                <w:szCs w:val="20"/>
              </w:rPr>
            </w:pPr>
            <w:r w:rsidRPr="003431B4">
              <w:rPr>
                <w:b/>
                <w:bCs/>
                <w:i/>
                <w:iCs/>
                <w:color w:val="000000"/>
                <w:sz w:val="20"/>
                <w:szCs w:val="20"/>
              </w:rPr>
              <w:t xml:space="preserve"> </w:t>
            </w:r>
            <w:r w:rsidRPr="003431B4">
              <w:rPr>
                <w:b/>
                <w:bCs/>
                <w:iCs/>
                <w:color w:val="000000"/>
                <w:sz w:val="20"/>
                <w:szCs w:val="20"/>
              </w:rPr>
              <w:t>Isolate from family and friends</w:t>
            </w:r>
            <w:r w:rsidRPr="003431B4">
              <w:rPr>
                <w:b/>
                <w:bCs/>
                <w:i/>
                <w:iCs/>
                <w:color w:val="000000"/>
                <w:sz w:val="20"/>
                <w:szCs w:val="20"/>
              </w:rPr>
              <w:t xml:space="preserve"> </w:t>
            </w:r>
            <w:r w:rsidRPr="003431B4">
              <w:rPr>
                <w:b/>
                <w:bCs/>
                <w:iCs/>
                <w:color w:val="000000"/>
                <w:sz w:val="20"/>
                <w:szCs w:val="20"/>
              </w:rPr>
              <w:t>***</w:t>
            </w:r>
          </w:p>
        </w:tc>
        <w:tc>
          <w:tcPr>
            <w:tcW w:w="2171" w:type="dxa"/>
            <w:tcBorders>
              <w:top w:val="nil"/>
            </w:tcBorders>
            <w:noWrap/>
            <w:vAlign w:val="bottom"/>
          </w:tcPr>
          <w:p w14:paraId="66CC43DF" w14:textId="77777777" w:rsidR="006D2964" w:rsidRPr="003431B4" w:rsidRDefault="006D2964" w:rsidP="00B92A43">
            <w:pPr>
              <w:jc w:val="center"/>
              <w:rPr>
                <w:color w:val="000000"/>
                <w:sz w:val="20"/>
                <w:szCs w:val="20"/>
              </w:rPr>
            </w:pPr>
            <w:r w:rsidRPr="003431B4">
              <w:rPr>
                <w:color w:val="000000"/>
                <w:sz w:val="20"/>
                <w:szCs w:val="20"/>
              </w:rPr>
              <w:t> </w:t>
            </w:r>
          </w:p>
        </w:tc>
        <w:tc>
          <w:tcPr>
            <w:tcW w:w="2172" w:type="dxa"/>
            <w:tcBorders>
              <w:top w:val="nil"/>
            </w:tcBorders>
            <w:vAlign w:val="bottom"/>
          </w:tcPr>
          <w:p w14:paraId="4554B627" w14:textId="77777777" w:rsidR="006D2964" w:rsidRPr="003431B4" w:rsidRDefault="006D2964" w:rsidP="00B92A43">
            <w:pPr>
              <w:jc w:val="center"/>
              <w:rPr>
                <w:color w:val="000000"/>
                <w:sz w:val="20"/>
                <w:szCs w:val="20"/>
              </w:rPr>
            </w:pPr>
            <w:r w:rsidRPr="003431B4">
              <w:rPr>
                <w:color w:val="000000"/>
                <w:sz w:val="20"/>
                <w:szCs w:val="20"/>
              </w:rPr>
              <w:t> </w:t>
            </w:r>
          </w:p>
        </w:tc>
      </w:tr>
      <w:tr w:rsidR="006D2964" w:rsidRPr="003431B4" w14:paraId="3B88F1EF" w14:textId="77777777" w:rsidTr="00B92A43">
        <w:trPr>
          <w:trHeight w:val="226"/>
        </w:trPr>
        <w:tc>
          <w:tcPr>
            <w:tcW w:w="2418" w:type="dxa"/>
            <w:tcBorders>
              <w:top w:val="nil"/>
            </w:tcBorders>
            <w:vAlign w:val="bottom"/>
          </w:tcPr>
          <w:p w14:paraId="78840CA8" w14:textId="77777777" w:rsidR="006D2964" w:rsidRPr="003431B4" w:rsidRDefault="006D2964" w:rsidP="00B92A43">
            <w:pPr>
              <w:rPr>
                <w:color w:val="000000"/>
                <w:sz w:val="20"/>
                <w:szCs w:val="20"/>
              </w:rPr>
            </w:pPr>
            <w:r w:rsidRPr="003431B4">
              <w:rPr>
                <w:color w:val="000000"/>
                <w:sz w:val="20"/>
                <w:szCs w:val="20"/>
              </w:rPr>
              <w:t xml:space="preserve">       Never</w:t>
            </w:r>
          </w:p>
        </w:tc>
        <w:tc>
          <w:tcPr>
            <w:tcW w:w="2171" w:type="dxa"/>
            <w:tcBorders>
              <w:top w:val="nil"/>
            </w:tcBorders>
            <w:noWrap/>
            <w:vAlign w:val="bottom"/>
          </w:tcPr>
          <w:p w14:paraId="7CE68E07" w14:textId="77777777" w:rsidR="006D2964" w:rsidRPr="003431B4" w:rsidRDefault="006D2964" w:rsidP="00B92A43">
            <w:pPr>
              <w:jc w:val="center"/>
              <w:rPr>
                <w:color w:val="000000"/>
                <w:sz w:val="20"/>
                <w:szCs w:val="20"/>
              </w:rPr>
            </w:pPr>
            <w:r w:rsidRPr="003431B4">
              <w:rPr>
                <w:color w:val="000000"/>
                <w:sz w:val="20"/>
                <w:szCs w:val="20"/>
              </w:rPr>
              <w:t>78.5</w:t>
            </w:r>
          </w:p>
        </w:tc>
        <w:tc>
          <w:tcPr>
            <w:tcW w:w="2172" w:type="dxa"/>
            <w:tcBorders>
              <w:top w:val="nil"/>
            </w:tcBorders>
            <w:vAlign w:val="bottom"/>
          </w:tcPr>
          <w:p w14:paraId="33E38C45" w14:textId="77777777" w:rsidR="006D2964" w:rsidRPr="003431B4" w:rsidRDefault="006D2964" w:rsidP="00B92A43">
            <w:pPr>
              <w:jc w:val="center"/>
              <w:rPr>
                <w:color w:val="000000"/>
                <w:sz w:val="20"/>
                <w:szCs w:val="20"/>
              </w:rPr>
            </w:pPr>
            <w:r w:rsidRPr="003431B4">
              <w:rPr>
                <w:color w:val="000000"/>
                <w:sz w:val="20"/>
                <w:szCs w:val="20"/>
              </w:rPr>
              <w:t>54.2</w:t>
            </w:r>
          </w:p>
        </w:tc>
      </w:tr>
      <w:tr w:rsidR="006D2964" w:rsidRPr="003431B4" w14:paraId="5E3A5344" w14:textId="77777777" w:rsidTr="00B92A43">
        <w:trPr>
          <w:trHeight w:val="226"/>
        </w:trPr>
        <w:tc>
          <w:tcPr>
            <w:tcW w:w="2418" w:type="dxa"/>
            <w:tcBorders>
              <w:top w:val="nil"/>
            </w:tcBorders>
            <w:vAlign w:val="bottom"/>
          </w:tcPr>
          <w:p w14:paraId="0FB62084" w14:textId="77777777" w:rsidR="006D2964" w:rsidRPr="003431B4" w:rsidRDefault="006D2964" w:rsidP="00B92A43">
            <w:pPr>
              <w:rPr>
                <w:color w:val="000000"/>
                <w:sz w:val="20"/>
                <w:szCs w:val="20"/>
              </w:rPr>
            </w:pPr>
            <w:r w:rsidRPr="003431B4">
              <w:rPr>
                <w:color w:val="000000"/>
                <w:sz w:val="20"/>
                <w:szCs w:val="20"/>
              </w:rPr>
              <w:t xml:space="preserve">       Sometimes</w:t>
            </w:r>
          </w:p>
        </w:tc>
        <w:tc>
          <w:tcPr>
            <w:tcW w:w="2171" w:type="dxa"/>
            <w:tcBorders>
              <w:top w:val="nil"/>
            </w:tcBorders>
            <w:noWrap/>
            <w:vAlign w:val="bottom"/>
          </w:tcPr>
          <w:p w14:paraId="590A0E64" w14:textId="77777777" w:rsidR="006D2964" w:rsidRPr="003431B4" w:rsidRDefault="006D2964" w:rsidP="00B92A43">
            <w:pPr>
              <w:jc w:val="center"/>
              <w:rPr>
                <w:color w:val="000000"/>
                <w:sz w:val="20"/>
                <w:szCs w:val="20"/>
              </w:rPr>
            </w:pPr>
            <w:r w:rsidRPr="003431B4">
              <w:rPr>
                <w:color w:val="000000"/>
                <w:sz w:val="20"/>
                <w:szCs w:val="20"/>
              </w:rPr>
              <w:t>18.5</w:t>
            </w:r>
          </w:p>
        </w:tc>
        <w:tc>
          <w:tcPr>
            <w:tcW w:w="2172" w:type="dxa"/>
            <w:tcBorders>
              <w:top w:val="nil"/>
            </w:tcBorders>
            <w:vAlign w:val="bottom"/>
          </w:tcPr>
          <w:p w14:paraId="71D6F322" w14:textId="77777777" w:rsidR="006D2964" w:rsidRPr="003431B4" w:rsidRDefault="006D2964" w:rsidP="00B92A43">
            <w:pPr>
              <w:jc w:val="center"/>
              <w:rPr>
                <w:color w:val="000000"/>
                <w:sz w:val="20"/>
                <w:szCs w:val="20"/>
              </w:rPr>
            </w:pPr>
            <w:r w:rsidRPr="003431B4">
              <w:rPr>
                <w:color w:val="000000"/>
                <w:sz w:val="20"/>
                <w:szCs w:val="20"/>
              </w:rPr>
              <w:t>8.3</w:t>
            </w:r>
          </w:p>
        </w:tc>
      </w:tr>
      <w:tr w:rsidR="006D2964" w:rsidRPr="003431B4" w14:paraId="57768B0E" w14:textId="77777777" w:rsidTr="00B92A43">
        <w:trPr>
          <w:trHeight w:val="226"/>
        </w:trPr>
        <w:tc>
          <w:tcPr>
            <w:tcW w:w="2418" w:type="dxa"/>
            <w:tcBorders>
              <w:top w:val="nil"/>
            </w:tcBorders>
            <w:vAlign w:val="bottom"/>
          </w:tcPr>
          <w:p w14:paraId="7E99318A" w14:textId="77777777" w:rsidR="006D2964" w:rsidRPr="003431B4" w:rsidRDefault="006D2964" w:rsidP="00B92A43">
            <w:pPr>
              <w:rPr>
                <w:color w:val="000000"/>
                <w:sz w:val="20"/>
                <w:szCs w:val="20"/>
              </w:rPr>
            </w:pPr>
            <w:r w:rsidRPr="003431B4">
              <w:rPr>
                <w:color w:val="000000"/>
                <w:sz w:val="20"/>
                <w:szCs w:val="20"/>
              </w:rPr>
              <w:t xml:space="preserve">       Often</w:t>
            </w:r>
          </w:p>
        </w:tc>
        <w:tc>
          <w:tcPr>
            <w:tcW w:w="2171" w:type="dxa"/>
            <w:tcBorders>
              <w:top w:val="nil"/>
            </w:tcBorders>
            <w:noWrap/>
            <w:vAlign w:val="bottom"/>
          </w:tcPr>
          <w:p w14:paraId="560E732B" w14:textId="77777777" w:rsidR="006D2964" w:rsidRPr="003431B4" w:rsidRDefault="006D2964" w:rsidP="00B92A43">
            <w:pPr>
              <w:jc w:val="center"/>
              <w:rPr>
                <w:color w:val="000000"/>
                <w:sz w:val="20"/>
                <w:szCs w:val="20"/>
              </w:rPr>
            </w:pPr>
            <w:r w:rsidRPr="003431B4">
              <w:rPr>
                <w:color w:val="000000"/>
                <w:sz w:val="20"/>
                <w:szCs w:val="20"/>
              </w:rPr>
              <w:t>3.1</w:t>
            </w:r>
          </w:p>
        </w:tc>
        <w:tc>
          <w:tcPr>
            <w:tcW w:w="2172" w:type="dxa"/>
            <w:tcBorders>
              <w:top w:val="nil"/>
            </w:tcBorders>
            <w:vAlign w:val="bottom"/>
          </w:tcPr>
          <w:p w14:paraId="0365122A" w14:textId="77777777" w:rsidR="006D2964" w:rsidRPr="003431B4" w:rsidRDefault="006D2964" w:rsidP="00B92A43">
            <w:pPr>
              <w:jc w:val="center"/>
              <w:rPr>
                <w:color w:val="000000"/>
                <w:sz w:val="20"/>
                <w:szCs w:val="20"/>
              </w:rPr>
            </w:pPr>
            <w:r w:rsidRPr="003431B4">
              <w:rPr>
                <w:color w:val="000000"/>
                <w:sz w:val="20"/>
                <w:szCs w:val="20"/>
              </w:rPr>
              <w:t>37.5</w:t>
            </w:r>
          </w:p>
        </w:tc>
      </w:tr>
      <w:tr w:rsidR="006D2964" w:rsidRPr="003431B4" w14:paraId="1C17A8A0" w14:textId="77777777" w:rsidTr="00B92A43">
        <w:trPr>
          <w:trHeight w:val="450"/>
        </w:trPr>
        <w:tc>
          <w:tcPr>
            <w:tcW w:w="2418" w:type="dxa"/>
            <w:tcBorders>
              <w:top w:val="nil"/>
            </w:tcBorders>
            <w:vAlign w:val="bottom"/>
          </w:tcPr>
          <w:p w14:paraId="79C181F5" w14:textId="77777777" w:rsidR="006D2964" w:rsidRPr="003431B4" w:rsidRDefault="006D2964" w:rsidP="00B92A43">
            <w:pPr>
              <w:rPr>
                <w:b/>
                <w:bCs/>
                <w:i/>
                <w:iCs/>
                <w:color w:val="000000"/>
                <w:sz w:val="20"/>
                <w:szCs w:val="20"/>
              </w:rPr>
            </w:pPr>
            <w:r w:rsidRPr="003431B4">
              <w:rPr>
                <w:b/>
                <w:bCs/>
                <w:iCs/>
                <w:color w:val="000000"/>
                <w:sz w:val="20"/>
                <w:szCs w:val="20"/>
              </w:rPr>
              <w:t xml:space="preserve"> Prevent from going to work or school</w:t>
            </w:r>
            <w:r w:rsidRPr="003431B4">
              <w:rPr>
                <w:b/>
                <w:bCs/>
                <w:i/>
                <w:iCs/>
                <w:color w:val="000000"/>
                <w:sz w:val="20"/>
                <w:szCs w:val="20"/>
              </w:rPr>
              <w:t xml:space="preserve"> </w:t>
            </w:r>
            <w:r w:rsidRPr="003431B4">
              <w:rPr>
                <w:b/>
                <w:bCs/>
                <w:iCs/>
                <w:color w:val="000000"/>
                <w:sz w:val="20"/>
                <w:szCs w:val="20"/>
              </w:rPr>
              <w:t>**</w:t>
            </w:r>
          </w:p>
        </w:tc>
        <w:tc>
          <w:tcPr>
            <w:tcW w:w="2171" w:type="dxa"/>
            <w:tcBorders>
              <w:top w:val="nil"/>
            </w:tcBorders>
            <w:noWrap/>
            <w:vAlign w:val="bottom"/>
          </w:tcPr>
          <w:p w14:paraId="0FA38719" w14:textId="77777777" w:rsidR="006D2964" w:rsidRPr="003431B4" w:rsidRDefault="006D2964" w:rsidP="00B92A43">
            <w:pPr>
              <w:jc w:val="center"/>
              <w:rPr>
                <w:color w:val="000000"/>
                <w:sz w:val="20"/>
                <w:szCs w:val="20"/>
              </w:rPr>
            </w:pPr>
            <w:r w:rsidRPr="003431B4">
              <w:rPr>
                <w:color w:val="000000"/>
                <w:sz w:val="20"/>
                <w:szCs w:val="20"/>
              </w:rPr>
              <w:t> </w:t>
            </w:r>
          </w:p>
        </w:tc>
        <w:tc>
          <w:tcPr>
            <w:tcW w:w="2172" w:type="dxa"/>
            <w:tcBorders>
              <w:top w:val="nil"/>
            </w:tcBorders>
            <w:vAlign w:val="bottom"/>
          </w:tcPr>
          <w:p w14:paraId="0F827D90" w14:textId="77777777" w:rsidR="006D2964" w:rsidRPr="003431B4" w:rsidRDefault="006D2964" w:rsidP="00B92A43">
            <w:pPr>
              <w:jc w:val="center"/>
              <w:rPr>
                <w:color w:val="000000"/>
                <w:sz w:val="20"/>
                <w:szCs w:val="20"/>
              </w:rPr>
            </w:pPr>
            <w:r w:rsidRPr="003431B4">
              <w:rPr>
                <w:color w:val="000000"/>
                <w:sz w:val="20"/>
                <w:szCs w:val="20"/>
              </w:rPr>
              <w:t> </w:t>
            </w:r>
          </w:p>
        </w:tc>
      </w:tr>
      <w:tr w:rsidR="006D2964" w:rsidRPr="003431B4" w14:paraId="33913664" w14:textId="77777777" w:rsidTr="00B92A43">
        <w:trPr>
          <w:trHeight w:val="226"/>
        </w:trPr>
        <w:tc>
          <w:tcPr>
            <w:tcW w:w="2418" w:type="dxa"/>
            <w:tcBorders>
              <w:top w:val="nil"/>
            </w:tcBorders>
            <w:vAlign w:val="bottom"/>
          </w:tcPr>
          <w:p w14:paraId="52ACB526" w14:textId="77777777" w:rsidR="006D2964" w:rsidRPr="003431B4" w:rsidRDefault="006D2964" w:rsidP="00B92A43">
            <w:pPr>
              <w:rPr>
                <w:color w:val="000000"/>
                <w:sz w:val="20"/>
                <w:szCs w:val="20"/>
              </w:rPr>
            </w:pPr>
            <w:r w:rsidRPr="003431B4">
              <w:rPr>
                <w:color w:val="000000"/>
                <w:sz w:val="20"/>
                <w:szCs w:val="20"/>
              </w:rPr>
              <w:t xml:space="preserve">        Never</w:t>
            </w:r>
          </w:p>
        </w:tc>
        <w:tc>
          <w:tcPr>
            <w:tcW w:w="2171" w:type="dxa"/>
            <w:tcBorders>
              <w:top w:val="nil"/>
            </w:tcBorders>
            <w:noWrap/>
            <w:vAlign w:val="bottom"/>
          </w:tcPr>
          <w:p w14:paraId="46AE6765" w14:textId="77777777" w:rsidR="006D2964" w:rsidRPr="003431B4" w:rsidRDefault="006D2964" w:rsidP="00B92A43">
            <w:pPr>
              <w:jc w:val="center"/>
              <w:rPr>
                <w:color w:val="000000"/>
                <w:sz w:val="20"/>
                <w:szCs w:val="20"/>
              </w:rPr>
            </w:pPr>
            <w:r w:rsidRPr="003431B4">
              <w:rPr>
                <w:color w:val="000000"/>
                <w:sz w:val="20"/>
                <w:szCs w:val="20"/>
              </w:rPr>
              <w:t>83.1</w:t>
            </w:r>
          </w:p>
        </w:tc>
        <w:tc>
          <w:tcPr>
            <w:tcW w:w="2172" w:type="dxa"/>
            <w:tcBorders>
              <w:top w:val="nil"/>
            </w:tcBorders>
            <w:vAlign w:val="bottom"/>
          </w:tcPr>
          <w:p w14:paraId="2BC15972" w14:textId="77777777" w:rsidR="006D2964" w:rsidRPr="003431B4" w:rsidRDefault="006D2964" w:rsidP="00B92A43">
            <w:pPr>
              <w:jc w:val="center"/>
              <w:rPr>
                <w:color w:val="000000"/>
                <w:sz w:val="20"/>
                <w:szCs w:val="20"/>
              </w:rPr>
            </w:pPr>
            <w:r w:rsidRPr="003431B4">
              <w:rPr>
                <w:color w:val="000000"/>
                <w:sz w:val="20"/>
                <w:szCs w:val="20"/>
              </w:rPr>
              <w:t>75</w:t>
            </w:r>
          </w:p>
        </w:tc>
      </w:tr>
      <w:tr w:rsidR="006D2964" w:rsidRPr="003431B4" w14:paraId="22C78B81" w14:textId="77777777" w:rsidTr="00B92A43">
        <w:trPr>
          <w:trHeight w:val="226"/>
        </w:trPr>
        <w:tc>
          <w:tcPr>
            <w:tcW w:w="2418" w:type="dxa"/>
            <w:tcBorders>
              <w:top w:val="nil"/>
            </w:tcBorders>
            <w:vAlign w:val="bottom"/>
          </w:tcPr>
          <w:p w14:paraId="64E07B35" w14:textId="77777777" w:rsidR="006D2964" w:rsidRPr="003431B4" w:rsidRDefault="006D2964" w:rsidP="00B92A43">
            <w:pPr>
              <w:rPr>
                <w:color w:val="000000"/>
                <w:sz w:val="20"/>
                <w:szCs w:val="20"/>
              </w:rPr>
            </w:pPr>
            <w:r w:rsidRPr="003431B4">
              <w:rPr>
                <w:color w:val="000000"/>
                <w:sz w:val="20"/>
                <w:szCs w:val="20"/>
              </w:rPr>
              <w:t xml:space="preserve">        Sometimes</w:t>
            </w:r>
          </w:p>
        </w:tc>
        <w:tc>
          <w:tcPr>
            <w:tcW w:w="2171" w:type="dxa"/>
            <w:tcBorders>
              <w:top w:val="nil"/>
            </w:tcBorders>
            <w:noWrap/>
            <w:vAlign w:val="bottom"/>
          </w:tcPr>
          <w:p w14:paraId="12E39B24" w14:textId="77777777" w:rsidR="006D2964" w:rsidRPr="003431B4" w:rsidRDefault="006D2964" w:rsidP="00B92A43">
            <w:pPr>
              <w:jc w:val="center"/>
              <w:rPr>
                <w:color w:val="000000"/>
                <w:sz w:val="20"/>
                <w:szCs w:val="20"/>
              </w:rPr>
            </w:pPr>
            <w:r w:rsidRPr="003431B4">
              <w:rPr>
                <w:color w:val="000000"/>
                <w:sz w:val="20"/>
                <w:szCs w:val="20"/>
              </w:rPr>
              <w:t>13.1</w:t>
            </w:r>
          </w:p>
        </w:tc>
        <w:tc>
          <w:tcPr>
            <w:tcW w:w="2172" w:type="dxa"/>
            <w:tcBorders>
              <w:top w:val="nil"/>
            </w:tcBorders>
            <w:vAlign w:val="bottom"/>
          </w:tcPr>
          <w:p w14:paraId="40C3635C" w14:textId="77777777" w:rsidR="006D2964" w:rsidRPr="003431B4" w:rsidRDefault="006D2964" w:rsidP="00B92A43">
            <w:pPr>
              <w:jc w:val="center"/>
              <w:rPr>
                <w:color w:val="000000"/>
                <w:sz w:val="20"/>
                <w:szCs w:val="20"/>
              </w:rPr>
            </w:pPr>
            <w:r w:rsidRPr="003431B4">
              <w:rPr>
                <w:color w:val="000000"/>
                <w:sz w:val="20"/>
                <w:szCs w:val="20"/>
              </w:rPr>
              <w:t>8.3</w:t>
            </w:r>
          </w:p>
        </w:tc>
      </w:tr>
      <w:tr w:rsidR="006D2964" w:rsidRPr="003431B4" w14:paraId="6C7478B4" w14:textId="77777777" w:rsidTr="00B92A43">
        <w:trPr>
          <w:trHeight w:val="226"/>
        </w:trPr>
        <w:tc>
          <w:tcPr>
            <w:tcW w:w="2418" w:type="dxa"/>
            <w:tcBorders>
              <w:top w:val="nil"/>
            </w:tcBorders>
            <w:vAlign w:val="bottom"/>
          </w:tcPr>
          <w:p w14:paraId="5C3F877D" w14:textId="77777777" w:rsidR="006D2964" w:rsidRPr="003431B4" w:rsidRDefault="006D2964" w:rsidP="00B92A43">
            <w:pPr>
              <w:rPr>
                <w:color w:val="000000"/>
                <w:sz w:val="20"/>
                <w:szCs w:val="20"/>
              </w:rPr>
            </w:pPr>
            <w:r w:rsidRPr="003431B4">
              <w:rPr>
                <w:color w:val="000000"/>
                <w:sz w:val="20"/>
                <w:szCs w:val="20"/>
              </w:rPr>
              <w:t xml:space="preserve">        Often</w:t>
            </w:r>
          </w:p>
        </w:tc>
        <w:tc>
          <w:tcPr>
            <w:tcW w:w="2171" w:type="dxa"/>
            <w:tcBorders>
              <w:top w:val="nil"/>
            </w:tcBorders>
            <w:noWrap/>
            <w:vAlign w:val="bottom"/>
          </w:tcPr>
          <w:p w14:paraId="0C3DA606" w14:textId="77777777" w:rsidR="006D2964" w:rsidRPr="003431B4" w:rsidRDefault="006D2964" w:rsidP="00B92A43">
            <w:pPr>
              <w:jc w:val="center"/>
              <w:rPr>
                <w:color w:val="000000"/>
                <w:sz w:val="20"/>
                <w:szCs w:val="20"/>
              </w:rPr>
            </w:pPr>
            <w:r w:rsidRPr="003431B4">
              <w:rPr>
                <w:color w:val="000000"/>
                <w:sz w:val="20"/>
                <w:szCs w:val="20"/>
              </w:rPr>
              <w:t>3.8</w:t>
            </w:r>
          </w:p>
        </w:tc>
        <w:tc>
          <w:tcPr>
            <w:tcW w:w="2172" w:type="dxa"/>
            <w:tcBorders>
              <w:top w:val="nil"/>
            </w:tcBorders>
            <w:vAlign w:val="bottom"/>
          </w:tcPr>
          <w:p w14:paraId="3416DEF7" w14:textId="77777777" w:rsidR="006D2964" w:rsidRPr="003431B4" w:rsidRDefault="006D2964" w:rsidP="00B92A43">
            <w:pPr>
              <w:jc w:val="center"/>
              <w:rPr>
                <w:color w:val="000000"/>
                <w:sz w:val="20"/>
                <w:szCs w:val="20"/>
              </w:rPr>
            </w:pPr>
            <w:r w:rsidRPr="003431B4">
              <w:rPr>
                <w:color w:val="000000"/>
                <w:sz w:val="20"/>
                <w:szCs w:val="20"/>
              </w:rPr>
              <w:t>16.7</w:t>
            </w:r>
          </w:p>
        </w:tc>
      </w:tr>
      <w:tr w:rsidR="006D2964" w:rsidRPr="003431B4" w14:paraId="24CFE448" w14:textId="77777777" w:rsidTr="00B92A43">
        <w:trPr>
          <w:trHeight w:val="226"/>
        </w:trPr>
        <w:tc>
          <w:tcPr>
            <w:tcW w:w="2418" w:type="dxa"/>
            <w:tcBorders>
              <w:top w:val="nil"/>
            </w:tcBorders>
            <w:vAlign w:val="bottom"/>
          </w:tcPr>
          <w:p w14:paraId="4B477C76" w14:textId="77777777" w:rsidR="006D2964" w:rsidRPr="003431B4" w:rsidRDefault="006D2964" w:rsidP="00B92A43">
            <w:pPr>
              <w:rPr>
                <w:color w:val="000000"/>
                <w:sz w:val="20"/>
                <w:szCs w:val="20"/>
              </w:rPr>
            </w:pPr>
            <w:r w:rsidRPr="003431B4">
              <w:rPr>
                <w:color w:val="000000"/>
                <w:sz w:val="20"/>
                <w:szCs w:val="20"/>
              </w:rPr>
              <w:t xml:space="preserve">  </w:t>
            </w:r>
            <w:r w:rsidRPr="003431B4">
              <w:rPr>
                <w:b/>
                <w:bCs/>
                <w:iCs/>
                <w:color w:val="000000"/>
                <w:sz w:val="20"/>
                <w:szCs w:val="20"/>
              </w:rPr>
              <w:t>Withholds money</w:t>
            </w:r>
          </w:p>
        </w:tc>
        <w:tc>
          <w:tcPr>
            <w:tcW w:w="2171" w:type="dxa"/>
            <w:tcBorders>
              <w:top w:val="nil"/>
            </w:tcBorders>
            <w:noWrap/>
            <w:vAlign w:val="bottom"/>
          </w:tcPr>
          <w:p w14:paraId="107EAA70" w14:textId="77777777" w:rsidR="006D2964" w:rsidRPr="003431B4" w:rsidRDefault="006D2964" w:rsidP="00B92A43">
            <w:pPr>
              <w:jc w:val="center"/>
              <w:rPr>
                <w:color w:val="000000"/>
                <w:sz w:val="20"/>
                <w:szCs w:val="20"/>
              </w:rPr>
            </w:pPr>
            <w:r w:rsidRPr="003431B4">
              <w:rPr>
                <w:color w:val="000000"/>
                <w:sz w:val="20"/>
                <w:szCs w:val="20"/>
              </w:rPr>
              <w:t> </w:t>
            </w:r>
          </w:p>
        </w:tc>
        <w:tc>
          <w:tcPr>
            <w:tcW w:w="2172" w:type="dxa"/>
            <w:tcBorders>
              <w:top w:val="nil"/>
            </w:tcBorders>
            <w:vAlign w:val="bottom"/>
          </w:tcPr>
          <w:p w14:paraId="665D4FEB" w14:textId="77777777" w:rsidR="006D2964" w:rsidRPr="003431B4" w:rsidRDefault="006D2964" w:rsidP="00B92A43">
            <w:pPr>
              <w:jc w:val="center"/>
              <w:rPr>
                <w:color w:val="000000"/>
                <w:sz w:val="20"/>
                <w:szCs w:val="20"/>
              </w:rPr>
            </w:pPr>
            <w:r w:rsidRPr="003431B4">
              <w:rPr>
                <w:color w:val="000000"/>
                <w:sz w:val="20"/>
                <w:szCs w:val="20"/>
              </w:rPr>
              <w:t> </w:t>
            </w:r>
          </w:p>
        </w:tc>
      </w:tr>
      <w:tr w:rsidR="006D2964" w:rsidRPr="003431B4" w14:paraId="0C8D4AB8" w14:textId="77777777" w:rsidTr="00B92A43">
        <w:trPr>
          <w:trHeight w:val="226"/>
        </w:trPr>
        <w:tc>
          <w:tcPr>
            <w:tcW w:w="2418" w:type="dxa"/>
            <w:tcBorders>
              <w:top w:val="nil"/>
            </w:tcBorders>
            <w:vAlign w:val="bottom"/>
          </w:tcPr>
          <w:p w14:paraId="567565F0" w14:textId="77777777" w:rsidR="006D2964" w:rsidRPr="003431B4" w:rsidRDefault="006D2964" w:rsidP="00B92A43">
            <w:pPr>
              <w:rPr>
                <w:color w:val="000000"/>
                <w:sz w:val="20"/>
                <w:szCs w:val="20"/>
              </w:rPr>
            </w:pPr>
            <w:r w:rsidRPr="003431B4">
              <w:rPr>
                <w:color w:val="000000"/>
                <w:sz w:val="20"/>
                <w:szCs w:val="20"/>
              </w:rPr>
              <w:t xml:space="preserve">         Never</w:t>
            </w:r>
          </w:p>
        </w:tc>
        <w:tc>
          <w:tcPr>
            <w:tcW w:w="2171" w:type="dxa"/>
            <w:tcBorders>
              <w:top w:val="nil"/>
            </w:tcBorders>
            <w:noWrap/>
            <w:vAlign w:val="bottom"/>
          </w:tcPr>
          <w:p w14:paraId="70D48279" w14:textId="77777777" w:rsidR="006D2964" w:rsidRPr="003431B4" w:rsidRDefault="006D2964" w:rsidP="00B92A43">
            <w:pPr>
              <w:jc w:val="center"/>
              <w:rPr>
                <w:color w:val="000000"/>
                <w:sz w:val="20"/>
                <w:szCs w:val="20"/>
              </w:rPr>
            </w:pPr>
            <w:r w:rsidRPr="003431B4">
              <w:rPr>
                <w:color w:val="000000"/>
                <w:sz w:val="20"/>
                <w:szCs w:val="20"/>
              </w:rPr>
              <w:t>94.6</w:t>
            </w:r>
          </w:p>
        </w:tc>
        <w:tc>
          <w:tcPr>
            <w:tcW w:w="2172" w:type="dxa"/>
            <w:tcBorders>
              <w:top w:val="nil"/>
            </w:tcBorders>
            <w:vAlign w:val="bottom"/>
          </w:tcPr>
          <w:p w14:paraId="239E5771" w14:textId="77777777" w:rsidR="006D2964" w:rsidRPr="003431B4" w:rsidRDefault="006D2964" w:rsidP="00B92A43">
            <w:pPr>
              <w:jc w:val="center"/>
              <w:rPr>
                <w:color w:val="000000"/>
                <w:sz w:val="20"/>
                <w:szCs w:val="20"/>
              </w:rPr>
            </w:pPr>
            <w:r w:rsidRPr="003431B4">
              <w:rPr>
                <w:color w:val="000000"/>
                <w:sz w:val="20"/>
                <w:szCs w:val="20"/>
              </w:rPr>
              <w:t>83.3</w:t>
            </w:r>
          </w:p>
        </w:tc>
      </w:tr>
      <w:tr w:rsidR="006D2964" w:rsidRPr="003431B4" w14:paraId="5E58EBDB" w14:textId="77777777" w:rsidTr="00B92A43">
        <w:trPr>
          <w:trHeight w:val="226"/>
        </w:trPr>
        <w:tc>
          <w:tcPr>
            <w:tcW w:w="2418" w:type="dxa"/>
            <w:tcBorders>
              <w:top w:val="nil"/>
            </w:tcBorders>
            <w:vAlign w:val="bottom"/>
          </w:tcPr>
          <w:p w14:paraId="23781EF5" w14:textId="77777777" w:rsidR="006D2964" w:rsidRPr="003431B4" w:rsidRDefault="006D2964" w:rsidP="00B92A43">
            <w:pPr>
              <w:rPr>
                <w:color w:val="000000"/>
                <w:sz w:val="20"/>
                <w:szCs w:val="20"/>
              </w:rPr>
            </w:pPr>
            <w:r w:rsidRPr="003431B4">
              <w:rPr>
                <w:color w:val="000000"/>
                <w:sz w:val="20"/>
                <w:szCs w:val="20"/>
              </w:rPr>
              <w:t xml:space="preserve">         Sometimes</w:t>
            </w:r>
          </w:p>
        </w:tc>
        <w:tc>
          <w:tcPr>
            <w:tcW w:w="2171" w:type="dxa"/>
            <w:tcBorders>
              <w:top w:val="nil"/>
            </w:tcBorders>
            <w:noWrap/>
            <w:vAlign w:val="bottom"/>
          </w:tcPr>
          <w:p w14:paraId="524853A0" w14:textId="77777777" w:rsidR="006D2964" w:rsidRPr="003431B4" w:rsidRDefault="006D2964" w:rsidP="00B92A43">
            <w:pPr>
              <w:jc w:val="center"/>
              <w:rPr>
                <w:color w:val="000000"/>
                <w:sz w:val="20"/>
                <w:szCs w:val="20"/>
              </w:rPr>
            </w:pPr>
            <w:r w:rsidRPr="003431B4">
              <w:rPr>
                <w:color w:val="000000"/>
                <w:sz w:val="20"/>
                <w:szCs w:val="20"/>
              </w:rPr>
              <w:t>2.3</w:t>
            </w:r>
          </w:p>
        </w:tc>
        <w:tc>
          <w:tcPr>
            <w:tcW w:w="2172" w:type="dxa"/>
            <w:tcBorders>
              <w:top w:val="nil"/>
            </w:tcBorders>
            <w:vAlign w:val="bottom"/>
          </w:tcPr>
          <w:p w14:paraId="3BBD0AED" w14:textId="77777777" w:rsidR="006D2964" w:rsidRPr="003431B4" w:rsidRDefault="006D2964" w:rsidP="00B92A43">
            <w:pPr>
              <w:jc w:val="center"/>
              <w:rPr>
                <w:color w:val="000000"/>
                <w:sz w:val="20"/>
                <w:szCs w:val="20"/>
              </w:rPr>
            </w:pPr>
            <w:r w:rsidRPr="003431B4">
              <w:rPr>
                <w:color w:val="000000"/>
                <w:sz w:val="20"/>
                <w:szCs w:val="20"/>
              </w:rPr>
              <w:t>4.2</w:t>
            </w:r>
          </w:p>
        </w:tc>
      </w:tr>
      <w:tr w:rsidR="006D2964" w:rsidRPr="003431B4" w14:paraId="7B955ABE" w14:textId="77777777" w:rsidTr="00B92A43">
        <w:trPr>
          <w:trHeight w:val="238"/>
        </w:trPr>
        <w:tc>
          <w:tcPr>
            <w:tcW w:w="2418" w:type="dxa"/>
            <w:tcBorders>
              <w:top w:val="nil"/>
              <w:bottom w:val="single" w:sz="8" w:space="0" w:color="auto"/>
            </w:tcBorders>
            <w:vAlign w:val="bottom"/>
          </w:tcPr>
          <w:p w14:paraId="145D0E86" w14:textId="77777777" w:rsidR="006D2964" w:rsidRPr="003431B4" w:rsidRDefault="006D2964" w:rsidP="00B92A43">
            <w:pPr>
              <w:rPr>
                <w:color w:val="000000"/>
                <w:sz w:val="20"/>
                <w:szCs w:val="20"/>
              </w:rPr>
            </w:pPr>
            <w:r w:rsidRPr="003431B4">
              <w:rPr>
                <w:color w:val="000000"/>
                <w:sz w:val="20"/>
                <w:szCs w:val="20"/>
              </w:rPr>
              <w:t xml:space="preserve">         Often</w:t>
            </w:r>
          </w:p>
        </w:tc>
        <w:tc>
          <w:tcPr>
            <w:tcW w:w="2171" w:type="dxa"/>
            <w:tcBorders>
              <w:top w:val="nil"/>
              <w:bottom w:val="single" w:sz="8" w:space="0" w:color="auto"/>
            </w:tcBorders>
            <w:noWrap/>
            <w:vAlign w:val="bottom"/>
          </w:tcPr>
          <w:p w14:paraId="5102D59D" w14:textId="77777777" w:rsidR="006D2964" w:rsidRPr="003431B4" w:rsidRDefault="006D2964" w:rsidP="00B92A43">
            <w:pPr>
              <w:jc w:val="center"/>
              <w:rPr>
                <w:color w:val="000000"/>
                <w:sz w:val="20"/>
                <w:szCs w:val="20"/>
              </w:rPr>
            </w:pPr>
            <w:r w:rsidRPr="003431B4">
              <w:rPr>
                <w:color w:val="000000"/>
                <w:sz w:val="20"/>
                <w:szCs w:val="20"/>
              </w:rPr>
              <w:t>3.1</w:t>
            </w:r>
          </w:p>
        </w:tc>
        <w:tc>
          <w:tcPr>
            <w:tcW w:w="2172" w:type="dxa"/>
            <w:tcBorders>
              <w:top w:val="nil"/>
              <w:bottom w:val="single" w:sz="8" w:space="0" w:color="auto"/>
            </w:tcBorders>
            <w:vAlign w:val="bottom"/>
          </w:tcPr>
          <w:p w14:paraId="74C9C4F1" w14:textId="77777777" w:rsidR="006D2964" w:rsidRPr="003431B4" w:rsidRDefault="006D2964" w:rsidP="00B92A43">
            <w:pPr>
              <w:jc w:val="center"/>
              <w:rPr>
                <w:color w:val="000000"/>
                <w:sz w:val="20"/>
                <w:szCs w:val="20"/>
              </w:rPr>
            </w:pPr>
            <w:r w:rsidRPr="003431B4">
              <w:rPr>
                <w:color w:val="000000"/>
                <w:sz w:val="20"/>
                <w:szCs w:val="20"/>
              </w:rPr>
              <w:t>8.3</w:t>
            </w:r>
          </w:p>
        </w:tc>
      </w:tr>
      <w:tr w:rsidR="006D2964" w:rsidRPr="003431B4" w14:paraId="56B862A3" w14:textId="77777777" w:rsidTr="00B92A43">
        <w:trPr>
          <w:trHeight w:val="226"/>
        </w:trPr>
        <w:tc>
          <w:tcPr>
            <w:tcW w:w="2418" w:type="dxa"/>
            <w:tcBorders>
              <w:top w:val="single" w:sz="8" w:space="0" w:color="auto"/>
              <w:bottom w:val="single" w:sz="8" w:space="0" w:color="auto"/>
            </w:tcBorders>
            <w:vAlign w:val="bottom"/>
          </w:tcPr>
          <w:p w14:paraId="2BC71B58" w14:textId="77777777" w:rsidR="006D2964" w:rsidRPr="003431B4" w:rsidRDefault="006D2964" w:rsidP="00B92A43">
            <w:pPr>
              <w:rPr>
                <w:b/>
                <w:bCs/>
                <w:color w:val="000000"/>
                <w:sz w:val="20"/>
                <w:szCs w:val="20"/>
              </w:rPr>
            </w:pPr>
            <w:r w:rsidRPr="003431B4">
              <w:rPr>
                <w:b/>
                <w:bCs/>
                <w:color w:val="000000"/>
                <w:sz w:val="20"/>
                <w:szCs w:val="20"/>
              </w:rPr>
              <w:t>Physical Abuse</w:t>
            </w:r>
          </w:p>
        </w:tc>
        <w:tc>
          <w:tcPr>
            <w:tcW w:w="2171" w:type="dxa"/>
            <w:tcBorders>
              <w:top w:val="single" w:sz="8" w:space="0" w:color="auto"/>
              <w:bottom w:val="single" w:sz="8" w:space="0" w:color="auto"/>
            </w:tcBorders>
            <w:noWrap/>
            <w:vAlign w:val="bottom"/>
          </w:tcPr>
          <w:p w14:paraId="1070BD3D" w14:textId="77777777" w:rsidR="006D2964" w:rsidRPr="003431B4" w:rsidRDefault="006D2964" w:rsidP="00B92A43">
            <w:pPr>
              <w:jc w:val="center"/>
              <w:rPr>
                <w:color w:val="000000"/>
                <w:sz w:val="20"/>
                <w:szCs w:val="20"/>
              </w:rPr>
            </w:pPr>
            <w:r w:rsidRPr="003431B4">
              <w:rPr>
                <w:color w:val="000000"/>
                <w:sz w:val="20"/>
                <w:szCs w:val="20"/>
              </w:rPr>
              <w:t> </w:t>
            </w:r>
          </w:p>
        </w:tc>
        <w:tc>
          <w:tcPr>
            <w:tcW w:w="2172" w:type="dxa"/>
            <w:tcBorders>
              <w:top w:val="single" w:sz="8" w:space="0" w:color="auto"/>
              <w:bottom w:val="single" w:sz="8" w:space="0" w:color="auto"/>
            </w:tcBorders>
            <w:vAlign w:val="bottom"/>
          </w:tcPr>
          <w:p w14:paraId="50187E76" w14:textId="77777777" w:rsidR="006D2964" w:rsidRPr="003431B4" w:rsidRDefault="006D2964" w:rsidP="00B92A43">
            <w:pPr>
              <w:jc w:val="center"/>
              <w:rPr>
                <w:color w:val="000000"/>
                <w:sz w:val="20"/>
                <w:szCs w:val="20"/>
              </w:rPr>
            </w:pPr>
            <w:r w:rsidRPr="003431B4">
              <w:rPr>
                <w:color w:val="000000"/>
                <w:sz w:val="20"/>
                <w:szCs w:val="20"/>
              </w:rPr>
              <w:t> </w:t>
            </w:r>
          </w:p>
        </w:tc>
      </w:tr>
      <w:tr w:rsidR="006D2964" w:rsidRPr="003431B4" w14:paraId="20BA0B7E" w14:textId="77777777" w:rsidTr="00B92A43">
        <w:trPr>
          <w:trHeight w:val="226"/>
        </w:trPr>
        <w:tc>
          <w:tcPr>
            <w:tcW w:w="2418" w:type="dxa"/>
            <w:tcBorders>
              <w:top w:val="single" w:sz="8" w:space="0" w:color="auto"/>
            </w:tcBorders>
            <w:vAlign w:val="bottom"/>
          </w:tcPr>
          <w:p w14:paraId="7AACE506" w14:textId="77777777" w:rsidR="006D2964" w:rsidRPr="003431B4" w:rsidRDefault="006D2964" w:rsidP="00B92A43">
            <w:pPr>
              <w:rPr>
                <w:color w:val="000000"/>
                <w:sz w:val="20"/>
                <w:szCs w:val="20"/>
              </w:rPr>
            </w:pPr>
            <w:r w:rsidRPr="003431B4">
              <w:rPr>
                <w:color w:val="000000"/>
                <w:sz w:val="20"/>
                <w:szCs w:val="20"/>
              </w:rPr>
              <w:t xml:space="preserve"> </w:t>
            </w:r>
            <w:r w:rsidRPr="003431B4">
              <w:rPr>
                <w:b/>
                <w:bCs/>
                <w:iCs/>
                <w:color w:val="000000"/>
                <w:sz w:val="20"/>
                <w:szCs w:val="20"/>
              </w:rPr>
              <w:t>Slaps or kicks</w:t>
            </w:r>
            <w:r w:rsidRPr="003431B4">
              <w:rPr>
                <w:b/>
                <w:bCs/>
                <w:i/>
                <w:iCs/>
                <w:color w:val="000000"/>
                <w:sz w:val="20"/>
                <w:szCs w:val="20"/>
              </w:rPr>
              <w:t xml:space="preserve"> </w:t>
            </w:r>
            <w:r w:rsidRPr="003431B4">
              <w:rPr>
                <w:b/>
                <w:bCs/>
                <w:iCs/>
                <w:color w:val="000000"/>
                <w:sz w:val="20"/>
                <w:szCs w:val="20"/>
              </w:rPr>
              <w:t>***</w:t>
            </w:r>
          </w:p>
        </w:tc>
        <w:tc>
          <w:tcPr>
            <w:tcW w:w="2171" w:type="dxa"/>
            <w:tcBorders>
              <w:top w:val="single" w:sz="8" w:space="0" w:color="auto"/>
            </w:tcBorders>
            <w:noWrap/>
            <w:vAlign w:val="bottom"/>
          </w:tcPr>
          <w:p w14:paraId="55DB00E7" w14:textId="77777777" w:rsidR="006D2964" w:rsidRPr="003431B4" w:rsidRDefault="006D2964" w:rsidP="00B92A43">
            <w:pPr>
              <w:jc w:val="center"/>
              <w:rPr>
                <w:color w:val="000000"/>
                <w:sz w:val="20"/>
                <w:szCs w:val="20"/>
              </w:rPr>
            </w:pPr>
            <w:r w:rsidRPr="003431B4">
              <w:rPr>
                <w:color w:val="000000"/>
                <w:sz w:val="20"/>
                <w:szCs w:val="20"/>
              </w:rPr>
              <w:t> </w:t>
            </w:r>
          </w:p>
        </w:tc>
        <w:tc>
          <w:tcPr>
            <w:tcW w:w="2172" w:type="dxa"/>
            <w:tcBorders>
              <w:top w:val="single" w:sz="8" w:space="0" w:color="auto"/>
            </w:tcBorders>
            <w:vAlign w:val="bottom"/>
          </w:tcPr>
          <w:p w14:paraId="4DBE8325" w14:textId="77777777" w:rsidR="006D2964" w:rsidRPr="003431B4" w:rsidRDefault="006D2964" w:rsidP="00B92A43">
            <w:pPr>
              <w:jc w:val="center"/>
              <w:rPr>
                <w:color w:val="000000"/>
                <w:sz w:val="20"/>
                <w:szCs w:val="20"/>
              </w:rPr>
            </w:pPr>
            <w:r w:rsidRPr="003431B4">
              <w:rPr>
                <w:color w:val="000000"/>
                <w:sz w:val="20"/>
                <w:szCs w:val="20"/>
              </w:rPr>
              <w:t> </w:t>
            </w:r>
          </w:p>
        </w:tc>
      </w:tr>
      <w:tr w:rsidR="006D2964" w:rsidRPr="003431B4" w14:paraId="5B370562" w14:textId="77777777" w:rsidTr="00B92A43">
        <w:trPr>
          <w:trHeight w:val="226"/>
        </w:trPr>
        <w:tc>
          <w:tcPr>
            <w:tcW w:w="2418" w:type="dxa"/>
            <w:tcBorders>
              <w:top w:val="nil"/>
            </w:tcBorders>
            <w:vAlign w:val="bottom"/>
          </w:tcPr>
          <w:p w14:paraId="1C57AD94" w14:textId="77777777" w:rsidR="006D2964" w:rsidRPr="003431B4" w:rsidRDefault="006D2964" w:rsidP="00B92A43">
            <w:pPr>
              <w:rPr>
                <w:color w:val="000000"/>
                <w:sz w:val="20"/>
                <w:szCs w:val="20"/>
              </w:rPr>
            </w:pPr>
            <w:r w:rsidRPr="003431B4">
              <w:rPr>
                <w:color w:val="000000"/>
                <w:sz w:val="20"/>
                <w:szCs w:val="20"/>
              </w:rPr>
              <w:t xml:space="preserve">         Never</w:t>
            </w:r>
          </w:p>
        </w:tc>
        <w:tc>
          <w:tcPr>
            <w:tcW w:w="2171" w:type="dxa"/>
            <w:tcBorders>
              <w:top w:val="nil"/>
            </w:tcBorders>
            <w:noWrap/>
            <w:vAlign w:val="bottom"/>
          </w:tcPr>
          <w:p w14:paraId="6AAAC135" w14:textId="77777777" w:rsidR="006D2964" w:rsidRPr="003431B4" w:rsidRDefault="006D2964" w:rsidP="00B92A43">
            <w:pPr>
              <w:jc w:val="center"/>
              <w:rPr>
                <w:color w:val="000000"/>
                <w:sz w:val="20"/>
                <w:szCs w:val="20"/>
              </w:rPr>
            </w:pPr>
            <w:r w:rsidRPr="003431B4">
              <w:rPr>
                <w:color w:val="000000"/>
                <w:sz w:val="20"/>
                <w:szCs w:val="20"/>
              </w:rPr>
              <w:t>98.5</w:t>
            </w:r>
          </w:p>
        </w:tc>
        <w:tc>
          <w:tcPr>
            <w:tcW w:w="2172" w:type="dxa"/>
            <w:tcBorders>
              <w:top w:val="nil"/>
            </w:tcBorders>
            <w:vAlign w:val="bottom"/>
          </w:tcPr>
          <w:p w14:paraId="33C3022B" w14:textId="77777777" w:rsidR="006D2964" w:rsidRPr="003431B4" w:rsidRDefault="006D2964" w:rsidP="00B92A43">
            <w:pPr>
              <w:jc w:val="center"/>
              <w:rPr>
                <w:color w:val="000000"/>
                <w:sz w:val="20"/>
                <w:szCs w:val="20"/>
              </w:rPr>
            </w:pPr>
            <w:r w:rsidRPr="003431B4">
              <w:rPr>
                <w:color w:val="000000"/>
                <w:sz w:val="20"/>
                <w:szCs w:val="20"/>
              </w:rPr>
              <w:t>75</w:t>
            </w:r>
          </w:p>
        </w:tc>
      </w:tr>
      <w:tr w:rsidR="006D2964" w:rsidRPr="003431B4" w14:paraId="2E9166AB" w14:textId="77777777" w:rsidTr="00B92A43">
        <w:trPr>
          <w:trHeight w:val="226"/>
        </w:trPr>
        <w:tc>
          <w:tcPr>
            <w:tcW w:w="2418" w:type="dxa"/>
            <w:tcBorders>
              <w:top w:val="nil"/>
            </w:tcBorders>
            <w:vAlign w:val="bottom"/>
          </w:tcPr>
          <w:p w14:paraId="68D671AB" w14:textId="77777777" w:rsidR="006D2964" w:rsidRPr="003431B4" w:rsidRDefault="006D2964" w:rsidP="00B92A43">
            <w:pPr>
              <w:rPr>
                <w:color w:val="000000"/>
                <w:sz w:val="20"/>
                <w:szCs w:val="20"/>
              </w:rPr>
            </w:pPr>
            <w:r w:rsidRPr="003431B4">
              <w:rPr>
                <w:color w:val="000000"/>
                <w:sz w:val="20"/>
                <w:szCs w:val="20"/>
              </w:rPr>
              <w:t xml:space="preserve">         Sometimes</w:t>
            </w:r>
          </w:p>
        </w:tc>
        <w:tc>
          <w:tcPr>
            <w:tcW w:w="2171" w:type="dxa"/>
            <w:tcBorders>
              <w:top w:val="nil"/>
            </w:tcBorders>
            <w:noWrap/>
            <w:vAlign w:val="bottom"/>
          </w:tcPr>
          <w:p w14:paraId="05D38AA3" w14:textId="77777777" w:rsidR="006D2964" w:rsidRPr="003431B4" w:rsidRDefault="006D2964" w:rsidP="00B92A43">
            <w:pPr>
              <w:jc w:val="center"/>
              <w:rPr>
                <w:color w:val="000000"/>
                <w:sz w:val="20"/>
                <w:szCs w:val="20"/>
              </w:rPr>
            </w:pPr>
            <w:r w:rsidRPr="003431B4">
              <w:rPr>
                <w:color w:val="000000"/>
                <w:sz w:val="20"/>
                <w:szCs w:val="20"/>
              </w:rPr>
              <w:t>1.5</w:t>
            </w:r>
          </w:p>
        </w:tc>
        <w:tc>
          <w:tcPr>
            <w:tcW w:w="2172" w:type="dxa"/>
            <w:tcBorders>
              <w:top w:val="nil"/>
            </w:tcBorders>
            <w:vAlign w:val="bottom"/>
          </w:tcPr>
          <w:p w14:paraId="1F7A36B4" w14:textId="77777777" w:rsidR="006D2964" w:rsidRPr="003431B4" w:rsidRDefault="006D2964" w:rsidP="00B92A43">
            <w:pPr>
              <w:jc w:val="center"/>
              <w:rPr>
                <w:color w:val="000000"/>
                <w:sz w:val="20"/>
                <w:szCs w:val="20"/>
              </w:rPr>
            </w:pPr>
            <w:r w:rsidRPr="003431B4">
              <w:rPr>
                <w:color w:val="000000"/>
                <w:sz w:val="20"/>
                <w:szCs w:val="20"/>
              </w:rPr>
              <w:t>12.5</w:t>
            </w:r>
          </w:p>
        </w:tc>
      </w:tr>
      <w:tr w:rsidR="006D2964" w:rsidRPr="003431B4" w14:paraId="4FE9DDD6" w14:textId="77777777" w:rsidTr="00B92A43">
        <w:trPr>
          <w:trHeight w:val="226"/>
        </w:trPr>
        <w:tc>
          <w:tcPr>
            <w:tcW w:w="2418" w:type="dxa"/>
            <w:tcBorders>
              <w:top w:val="nil"/>
            </w:tcBorders>
            <w:vAlign w:val="bottom"/>
          </w:tcPr>
          <w:p w14:paraId="1B1C6858" w14:textId="77777777" w:rsidR="006D2964" w:rsidRPr="003431B4" w:rsidRDefault="006D2964" w:rsidP="00B92A43">
            <w:pPr>
              <w:rPr>
                <w:color w:val="000000"/>
                <w:sz w:val="20"/>
                <w:szCs w:val="20"/>
              </w:rPr>
            </w:pPr>
            <w:r w:rsidRPr="003431B4">
              <w:rPr>
                <w:color w:val="000000"/>
                <w:sz w:val="20"/>
                <w:szCs w:val="20"/>
              </w:rPr>
              <w:t xml:space="preserve">         Often</w:t>
            </w:r>
          </w:p>
        </w:tc>
        <w:tc>
          <w:tcPr>
            <w:tcW w:w="2171" w:type="dxa"/>
            <w:tcBorders>
              <w:top w:val="nil"/>
            </w:tcBorders>
            <w:noWrap/>
            <w:vAlign w:val="bottom"/>
          </w:tcPr>
          <w:p w14:paraId="2BDBB09E" w14:textId="77777777" w:rsidR="006D2964" w:rsidRPr="003431B4" w:rsidRDefault="006D2964" w:rsidP="00B92A43">
            <w:pPr>
              <w:jc w:val="center"/>
              <w:rPr>
                <w:color w:val="000000"/>
                <w:sz w:val="20"/>
                <w:szCs w:val="20"/>
              </w:rPr>
            </w:pPr>
            <w:r w:rsidRPr="003431B4">
              <w:rPr>
                <w:color w:val="000000"/>
                <w:sz w:val="20"/>
                <w:szCs w:val="20"/>
              </w:rPr>
              <w:t> </w:t>
            </w:r>
          </w:p>
        </w:tc>
        <w:tc>
          <w:tcPr>
            <w:tcW w:w="2172" w:type="dxa"/>
            <w:tcBorders>
              <w:top w:val="nil"/>
            </w:tcBorders>
            <w:vAlign w:val="bottom"/>
          </w:tcPr>
          <w:p w14:paraId="26135D2A" w14:textId="77777777" w:rsidR="006D2964" w:rsidRPr="003431B4" w:rsidRDefault="006D2964" w:rsidP="00B92A43">
            <w:pPr>
              <w:jc w:val="center"/>
              <w:rPr>
                <w:color w:val="000000"/>
                <w:sz w:val="20"/>
                <w:szCs w:val="20"/>
              </w:rPr>
            </w:pPr>
            <w:r w:rsidRPr="003431B4">
              <w:rPr>
                <w:color w:val="000000"/>
                <w:sz w:val="20"/>
                <w:szCs w:val="20"/>
              </w:rPr>
              <w:t>12.5</w:t>
            </w:r>
          </w:p>
        </w:tc>
      </w:tr>
      <w:tr w:rsidR="006D2964" w:rsidRPr="003431B4" w14:paraId="0665311D" w14:textId="77777777" w:rsidTr="00B92A43">
        <w:trPr>
          <w:trHeight w:val="226"/>
        </w:trPr>
        <w:tc>
          <w:tcPr>
            <w:tcW w:w="2418" w:type="dxa"/>
            <w:tcBorders>
              <w:top w:val="nil"/>
            </w:tcBorders>
            <w:vAlign w:val="bottom"/>
          </w:tcPr>
          <w:p w14:paraId="59F042D1" w14:textId="77777777" w:rsidR="006D2964" w:rsidRPr="003431B4" w:rsidRDefault="006D2964" w:rsidP="00B92A43">
            <w:pPr>
              <w:rPr>
                <w:color w:val="000000"/>
                <w:sz w:val="20"/>
                <w:szCs w:val="20"/>
              </w:rPr>
            </w:pPr>
            <w:r w:rsidRPr="003431B4">
              <w:rPr>
                <w:color w:val="000000"/>
                <w:sz w:val="20"/>
                <w:szCs w:val="20"/>
              </w:rPr>
              <w:t xml:space="preserve">  </w:t>
            </w:r>
            <w:r w:rsidRPr="003431B4">
              <w:rPr>
                <w:b/>
                <w:bCs/>
                <w:iCs/>
                <w:color w:val="000000"/>
                <w:sz w:val="20"/>
                <w:szCs w:val="20"/>
              </w:rPr>
              <w:t>Hits with fist or object***</w:t>
            </w:r>
          </w:p>
        </w:tc>
        <w:tc>
          <w:tcPr>
            <w:tcW w:w="2171" w:type="dxa"/>
            <w:tcBorders>
              <w:top w:val="nil"/>
            </w:tcBorders>
            <w:noWrap/>
            <w:vAlign w:val="bottom"/>
          </w:tcPr>
          <w:p w14:paraId="7140313A" w14:textId="77777777" w:rsidR="006D2964" w:rsidRPr="003431B4" w:rsidRDefault="006D2964" w:rsidP="00B92A43">
            <w:pPr>
              <w:jc w:val="center"/>
              <w:rPr>
                <w:color w:val="000000"/>
                <w:sz w:val="20"/>
                <w:szCs w:val="20"/>
              </w:rPr>
            </w:pPr>
            <w:r w:rsidRPr="003431B4">
              <w:rPr>
                <w:color w:val="000000"/>
                <w:sz w:val="20"/>
                <w:szCs w:val="20"/>
              </w:rPr>
              <w:t> </w:t>
            </w:r>
          </w:p>
        </w:tc>
        <w:tc>
          <w:tcPr>
            <w:tcW w:w="2172" w:type="dxa"/>
            <w:tcBorders>
              <w:top w:val="nil"/>
            </w:tcBorders>
            <w:vAlign w:val="bottom"/>
          </w:tcPr>
          <w:p w14:paraId="46AD6E17" w14:textId="77777777" w:rsidR="006D2964" w:rsidRPr="003431B4" w:rsidRDefault="006D2964" w:rsidP="00B92A43">
            <w:pPr>
              <w:jc w:val="center"/>
              <w:rPr>
                <w:color w:val="000000"/>
                <w:sz w:val="20"/>
                <w:szCs w:val="20"/>
              </w:rPr>
            </w:pPr>
            <w:r w:rsidRPr="003431B4">
              <w:rPr>
                <w:color w:val="000000"/>
                <w:sz w:val="20"/>
                <w:szCs w:val="20"/>
              </w:rPr>
              <w:t> </w:t>
            </w:r>
          </w:p>
        </w:tc>
      </w:tr>
      <w:tr w:rsidR="006D2964" w:rsidRPr="003431B4" w14:paraId="3EA48742" w14:textId="77777777" w:rsidTr="00B92A43">
        <w:trPr>
          <w:trHeight w:val="226"/>
        </w:trPr>
        <w:tc>
          <w:tcPr>
            <w:tcW w:w="2418" w:type="dxa"/>
            <w:tcBorders>
              <w:top w:val="nil"/>
            </w:tcBorders>
            <w:vAlign w:val="bottom"/>
          </w:tcPr>
          <w:p w14:paraId="7319E752" w14:textId="77777777" w:rsidR="006D2964" w:rsidRPr="003431B4" w:rsidRDefault="006D2964" w:rsidP="00B92A43">
            <w:pPr>
              <w:rPr>
                <w:color w:val="000000"/>
                <w:sz w:val="20"/>
                <w:szCs w:val="20"/>
              </w:rPr>
            </w:pPr>
            <w:r w:rsidRPr="003431B4">
              <w:rPr>
                <w:color w:val="000000"/>
                <w:sz w:val="20"/>
                <w:szCs w:val="20"/>
              </w:rPr>
              <w:t xml:space="preserve">          Never</w:t>
            </w:r>
          </w:p>
        </w:tc>
        <w:tc>
          <w:tcPr>
            <w:tcW w:w="2171" w:type="dxa"/>
            <w:tcBorders>
              <w:top w:val="nil"/>
            </w:tcBorders>
            <w:noWrap/>
            <w:vAlign w:val="bottom"/>
          </w:tcPr>
          <w:p w14:paraId="43CC210F" w14:textId="77777777" w:rsidR="006D2964" w:rsidRPr="003431B4" w:rsidRDefault="006D2964" w:rsidP="00B92A43">
            <w:pPr>
              <w:jc w:val="center"/>
              <w:rPr>
                <w:color w:val="000000"/>
                <w:sz w:val="20"/>
                <w:szCs w:val="20"/>
              </w:rPr>
            </w:pPr>
            <w:r w:rsidRPr="003431B4">
              <w:rPr>
                <w:color w:val="000000"/>
                <w:sz w:val="20"/>
                <w:szCs w:val="20"/>
              </w:rPr>
              <w:t>98.4</w:t>
            </w:r>
          </w:p>
        </w:tc>
        <w:tc>
          <w:tcPr>
            <w:tcW w:w="2172" w:type="dxa"/>
            <w:tcBorders>
              <w:top w:val="nil"/>
            </w:tcBorders>
            <w:vAlign w:val="bottom"/>
          </w:tcPr>
          <w:p w14:paraId="091D286D" w14:textId="77777777" w:rsidR="006D2964" w:rsidRPr="003431B4" w:rsidRDefault="006D2964" w:rsidP="00B92A43">
            <w:pPr>
              <w:jc w:val="center"/>
              <w:rPr>
                <w:color w:val="000000"/>
                <w:sz w:val="20"/>
                <w:szCs w:val="20"/>
              </w:rPr>
            </w:pPr>
            <w:r w:rsidRPr="003431B4">
              <w:rPr>
                <w:color w:val="000000"/>
                <w:sz w:val="20"/>
                <w:szCs w:val="20"/>
              </w:rPr>
              <w:t>75</w:t>
            </w:r>
          </w:p>
        </w:tc>
      </w:tr>
      <w:tr w:rsidR="006D2964" w:rsidRPr="003431B4" w14:paraId="0A9F2EE0" w14:textId="77777777" w:rsidTr="00B92A43">
        <w:trPr>
          <w:trHeight w:val="226"/>
        </w:trPr>
        <w:tc>
          <w:tcPr>
            <w:tcW w:w="2418" w:type="dxa"/>
            <w:tcBorders>
              <w:top w:val="nil"/>
            </w:tcBorders>
            <w:vAlign w:val="bottom"/>
          </w:tcPr>
          <w:p w14:paraId="48E5C884" w14:textId="77777777" w:rsidR="006D2964" w:rsidRPr="003431B4" w:rsidRDefault="006D2964" w:rsidP="00B92A43">
            <w:pPr>
              <w:rPr>
                <w:color w:val="000000"/>
                <w:sz w:val="20"/>
                <w:szCs w:val="20"/>
              </w:rPr>
            </w:pPr>
            <w:r w:rsidRPr="003431B4">
              <w:rPr>
                <w:color w:val="000000"/>
                <w:sz w:val="20"/>
                <w:szCs w:val="20"/>
              </w:rPr>
              <w:t xml:space="preserve">          Sometimes</w:t>
            </w:r>
          </w:p>
        </w:tc>
        <w:tc>
          <w:tcPr>
            <w:tcW w:w="2171" w:type="dxa"/>
            <w:tcBorders>
              <w:top w:val="nil"/>
            </w:tcBorders>
            <w:noWrap/>
            <w:vAlign w:val="bottom"/>
          </w:tcPr>
          <w:p w14:paraId="324A4C1E" w14:textId="77777777" w:rsidR="006D2964" w:rsidRPr="003431B4" w:rsidRDefault="006D2964" w:rsidP="00B92A43">
            <w:pPr>
              <w:jc w:val="center"/>
              <w:rPr>
                <w:color w:val="000000"/>
                <w:sz w:val="20"/>
                <w:szCs w:val="20"/>
              </w:rPr>
            </w:pPr>
            <w:r w:rsidRPr="003431B4">
              <w:rPr>
                <w:color w:val="000000"/>
                <w:sz w:val="20"/>
                <w:szCs w:val="20"/>
              </w:rPr>
              <w:t>0.8</w:t>
            </w:r>
          </w:p>
        </w:tc>
        <w:tc>
          <w:tcPr>
            <w:tcW w:w="2172" w:type="dxa"/>
            <w:tcBorders>
              <w:top w:val="nil"/>
            </w:tcBorders>
            <w:vAlign w:val="bottom"/>
          </w:tcPr>
          <w:p w14:paraId="6756DE68" w14:textId="77777777" w:rsidR="006D2964" w:rsidRPr="003431B4" w:rsidRDefault="006D2964" w:rsidP="00B92A43">
            <w:pPr>
              <w:jc w:val="center"/>
              <w:rPr>
                <w:color w:val="000000"/>
                <w:sz w:val="20"/>
                <w:szCs w:val="20"/>
              </w:rPr>
            </w:pPr>
            <w:r w:rsidRPr="003431B4">
              <w:rPr>
                <w:color w:val="000000"/>
                <w:sz w:val="20"/>
                <w:szCs w:val="20"/>
              </w:rPr>
              <w:t>12.5</w:t>
            </w:r>
          </w:p>
        </w:tc>
      </w:tr>
      <w:tr w:rsidR="006D2964" w:rsidRPr="003431B4" w14:paraId="730371DB" w14:textId="77777777" w:rsidTr="00B92A43">
        <w:trPr>
          <w:trHeight w:val="226"/>
        </w:trPr>
        <w:tc>
          <w:tcPr>
            <w:tcW w:w="2418" w:type="dxa"/>
            <w:tcBorders>
              <w:top w:val="nil"/>
            </w:tcBorders>
            <w:vAlign w:val="bottom"/>
          </w:tcPr>
          <w:p w14:paraId="17D5FADB" w14:textId="77777777" w:rsidR="006D2964" w:rsidRPr="003431B4" w:rsidRDefault="006D2964" w:rsidP="00B92A43">
            <w:pPr>
              <w:rPr>
                <w:color w:val="000000"/>
                <w:sz w:val="20"/>
                <w:szCs w:val="20"/>
              </w:rPr>
            </w:pPr>
            <w:r w:rsidRPr="003431B4">
              <w:rPr>
                <w:color w:val="000000"/>
                <w:sz w:val="20"/>
                <w:szCs w:val="20"/>
              </w:rPr>
              <w:t xml:space="preserve">          Often</w:t>
            </w:r>
          </w:p>
        </w:tc>
        <w:tc>
          <w:tcPr>
            <w:tcW w:w="2171" w:type="dxa"/>
            <w:tcBorders>
              <w:top w:val="nil"/>
            </w:tcBorders>
            <w:noWrap/>
            <w:vAlign w:val="bottom"/>
          </w:tcPr>
          <w:p w14:paraId="07054EDF" w14:textId="77777777" w:rsidR="006D2964" w:rsidRPr="003431B4" w:rsidRDefault="006D2964" w:rsidP="00B92A43">
            <w:pPr>
              <w:jc w:val="center"/>
              <w:rPr>
                <w:color w:val="000000"/>
                <w:sz w:val="20"/>
                <w:szCs w:val="20"/>
              </w:rPr>
            </w:pPr>
            <w:r w:rsidRPr="003431B4">
              <w:rPr>
                <w:color w:val="000000"/>
                <w:sz w:val="20"/>
                <w:szCs w:val="20"/>
              </w:rPr>
              <w:t>0.8</w:t>
            </w:r>
          </w:p>
        </w:tc>
        <w:tc>
          <w:tcPr>
            <w:tcW w:w="2172" w:type="dxa"/>
            <w:tcBorders>
              <w:top w:val="nil"/>
            </w:tcBorders>
            <w:vAlign w:val="bottom"/>
          </w:tcPr>
          <w:p w14:paraId="71AF7409" w14:textId="77777777" w:rsidR="006D2964" w:rsidRPr="003431B4" w:rsidRDefault="006D2964" w:rsidP="00B92A43">
            <w:pPr>
              <w:jc w:val="center"/>
              <w:rPr>
                <w:color w:val="000000"/>
                <w:sz w:val="20"/>
                <w:szCs w:val="20"/>
              </w:rPr>
            </w:pPr>
            <w:r w:rsidRPr="003431B4">
              <w:rPr>
                <w:color w:val="000000"/>
                <w:sz w:val="20"/>
                <w:szCs w:val="20"/>
              </w:rPr>
              <w:t>12.5</w:t>
            </w:r>
          </w:p>
        </w:tc>
      </w:tr>
      <w:tr w:rsidR="006D2964" w:rsidRPr="003431B4" w14:paraId="16618779" w14:textId="77777777" w:rsidTr="00B92A43">
        <w:trPr>
          <w:trHeight w:val="226"/>
        </w:trPr>
        <w:tc>
          <w:tcPr>
            <w:tcW w:w="2418" w:type="dxa"/>
            <w:tcBorders>
              <w:top w:val="nil"/>
            </w:tcBorders>
            <w:vAlign w:val="bottom"/>
          </w:tcPr>
          <w:p w14:paraId="6633D0AC" w14:textId="77777777" w:rsidR="006D2964" w:rsidRPr="003431B4" w:rsidRDefault="006D2964" w:rsidP="00B92A43">
            <w:pPr>
              <w:rPr>
                <w:b/>
                <w:bCs/>
                <w:iCs/>
                <w:color w:val="000000"/>
                <w:sz w:val="20"/>
                <w:szCs w:val="20"/>
              </w:rPr>
            </w:pPr>
            <w:r w:rsidRPr="003431B4">
              <w:rPr>
                <w:color w:val="000000"/>
                <w:sz w:val="20"/>
                <w:szCs w:val="20"/>
              </w:rPr>
              <w:t xml:space="preserve"> </w:t>
            </w:r>
            <w:r w:rsidRPr="003431B4">
              <w:rPr>
                <w:b/>
                <w:bCs/>
                <w:iCs/>
                <w:color w:val="000000"/>
                <w:sz w:val="20"/>
                <w:szCs w:val="20"/>
              </w:rPr>
              <w:t xml:space="preserve">Forced sex or sexual </w:t>
            </w:r>
          </w:p>
          <w:p w14:paraId="6CD948E6" w14:textId="77777777" w:rsidR="006D2964" w:rsidRPr="003431B4" w:rsidRDefault="006D2964" w:rsidP="00B92A43">
            <w:pPr>
              <w:rPr>
                <w:color w:val="000000"/>
                <w:sz w:val="20"/>
                <w:szCs w:val="20"/>
              </w:rPr>
            </w:pPr>
            <w:r w:rsidRPr="003431B4">
              <w:rPr>
                <w:b/>
                <w:bCs/>
                <w:iCs/>
                <w:color w:val="000000"/>
                <w:sz w:val="20"/>
                <w:szCs w:val="20"/>
              </w:rPr>
              <w:t>things **</w:t>
            </w:r>
          </w:p>
        </w:tc>
        <w:tc>
          <w:tcPr>
            <w:tcW w:w="2171" w:type="dxa"/>
            <w:tcBorders>
              <w:top w:val="nil"/>
            </w:tcBorders>
            <w:noWrap/>
            <w:vAlign w:val="bottom"/>
          </w:tcPr>
          <w:p w14:paraId="66CE8767" w14:textId="77777777" w:rsidR="006D2964" w:rsidRPr="003431B4" w:rsidRDefault="006D2964" w:rsidP="00B92A43">
            <w:pPr>
              <w:jc w:val="center"/>
              <w:rPr>
                <w:color w:val="000000"/>
                <w:sz w:val="20"/>
                <w:szCs w:val="20"/>
              </w:rPr>
            </w:pPr>
            <w:r w:rsidRPr="003431B4">
              <w:rPr>
                <w:color w:val="000000"/>
                <w:sz w:val="20"/>
                <w:szCs w:val="20"/>
              </w:rPr>
              <w:t> </w:t>
            </w:r>
          </w:p>
        </w:tc>
        <w:tc>
          <w:tcPr>
            <w:tcW w:w="2172" w:type="dxa"/>
            <w:tcBorders>
              <w:top w:val="nil"/>
            </w:tcBorders>
            <w:vAlign w:val="bottom"/>
          </w:tcPr>
          <w:p w14:paraId="1C2D7155" w14:textId="77777777" w:rsidR="006D2964" w:rsidRPr="003431B4" w:rsidRDefault="006D2964" w:rsidP="00B92A43">
            <w:pPr>
              <w:jc w:val="center"/>
              <w:rPr>
                <w:color w:val="000000"/>
                <w:sz w:val="20"/>
                <w:szCs w:val="20"/>
              </w:rPr>
            </w:pPr>
            <w:r w:rsidRPr="003431B4">
              <w:rPr>
                <w:color w:val="000000"/>
                <w:sz w:val="20"/>
                <w:szCs w:val="20"/>
              </w:rPr>
              <w:t> </w:t>
            </w:r>
          </w:p>
        </w:tc>
      </w:tr>
      <w:tr w:rsidR="006D2964" w:rsidRPr="003431B4" w14:paraId="7F0CD5CD" w14:textId="77777777" w:rsidTr="00B92A43">
        <w:trPr>
          <w:trHeight w:val="226"/>
        </w:trPr>
        <w:tc>
          <w:tcPr>
            <w:tcW w:w="2418" w:type="dxa"/>
            <w:tcBorders>
              <w:top w:val="nil"/>
            </w:tcBorders>
            <w:vAlign w:val="bottom"/>
          </w:tcPr>
          <w:p w14:paraId="3696EC46" w14:textId="77777777" w:rsidR="006D2964" w:rsidRPr="003431B4" w:rsidRDefault="006D2964" w:rsidP="00B92A43">
            <w:pPr>
              <w:rPr>
                <w:color w:val="000000"/>
                <w:sz w:val="20"/>
                <w:szCs w:val="20"/>
              </w:rPr>
            </w:pPr>
            <w:r w:rsidRPr="003431B4">
              <w:rPr>
                <w:color w:val="000000"/>
                <w:sz w:val="20"/>
                <w:szCs w:val="20"/>
              </w:rPr>
              <w:t xml:space="preserve">          Never</w:t>
            </w:r>
          </w:p>
        </w:tc>
        <w:tc>
          <w:tcPr>
            <w:tcW w:w="2171" w:type="dxa"/>
            <w:tcBorders>
              <w:top w:val="nil"/>
            </w:tcBorders>
            <w:noWrap/>
            <w:vAlign w:val="bottom"/>
          </w:tcPr>
          <w:p w14:paraId="56F2FF90" w14:textId="77777777" w:rsidR="006D2964" w:rsidRPr="003431B4" w:rsidRDefault="006D2964" w:rsidP="00B92A43">
            <w:pPr>
              <w:jc w:val="center"/>
              <w:rPr>
                <w:color w:val="000000"/>
                <w:sz w:val="20"/>
                <w:szCs w:val="20"/>
              </w:rPr>
            </w:pPr>
            <w:r w:rsidRPr="003431B4">
              <w:rPr>
                <w:color w:val="000000"/>
                <w:sz w:val="20"/>
                <w:szCs w:val="20"/>
              </w:rPr>
              <w:t>96.9</w:t>
            </w:r>
          </w:p>
        </w:tc>
        <w:tc>
          <w:tcPr>
            <w:tcW w:w="2172" w:type="dxa"/>
            <w:tcBorders>
              <w:top w:val="nil"/>
            </w:tcBorders>
            <w:vAlign w:val="bottom"/>
          </w:tcPr>
          <w:p w14:paraId="434311C0" w14:textId="77777777" w:rsidR="006D2964" w:rsidRPr="003431B4" w:rsidRDefault="006D2964" w:rsidP="00B92A43">
            <w:pPr>
              <w:jc w:val="center"/>
              <w:rPr>
                <w:color w:val="000000"/>
                <w:sz w:val="20"/>
                <w:szCs w:val="20"/>
              </w:rPr>
            </w:pPr>
            <w:r w:rsidRPr="003431B4">
              <w:rPr>
                <w:color w:val="000000"/>
                <w:sz w:val="20"/>
                <w:szCs w:val="20"/>
              </w:rPr>
              <w:t>83.3</w:t>
            </w:r>
          </w:p>
        </w:tc>
      </w:tr>
      <w:tr w:rsidR="006D2964" w:rsidRPr="003431B4" w14:paraId="2405FB41" w14:textId="77777777" w:rsidTr="00B92A43">
        <w:trPr>
          <w:trHeight w:val="226"/>
        </w:trPr>
        <w:tc>
          <w:tcPr>
            <w:tcW w:w="2418" w:type="dxa"/>
            <w:tcBorders>
              <w:top w:val="nil"/>
              <w:bottom w:val="single" w:sz="8" w:space="0" w:color="auto"/>
            </w:tcBorders>
            <w:vAlign w:val="bottom"/>
          </w:tcPr>
          <w:p w14:paraId="2A731E9F" w14:textId="77777777" w:rsidR="006D2964" w:rsidRPr="003431B4" w:rsidRDefault="006D2964" w:rsidP="00B92A43">
            <w:pPr>
              <w:rPr>
                <w:color w:val="000000"/>
                <w:sz w:val="20"/>
                <w:szCs w:val="20"/>
              </w:rPr>
            </w:pPr>
            <w:r w:rsidRPr="003431B4">
              <w:rPr>
                <w:color w:val="000000"/>
                <w:sz w:val="20"/>
                <w:szCs w:val="20"/>
              </w:rPr>
              <w:t xml:space="preserve">          Sometimes</w:t>
            </w:r>
          </w:p>
        </w:tc>
        <w:tc>
          <w:tcPr>
            <w:tcW w:w="2171" w:type="dxa"/>
            <w:tcBorders>
              <w:top w:val="nil"/>
              <w:bottom w:val="single" w:sz="8" w:space="0" w:color="auto"/>
            </w:tcBorders>
            <w:noWrap/>
            <w:vAlign w:val="bottom"/>
          </w:tcPr>
          <w:p w14:paraId="1D6A8B10" w14:textId="77777777" w:rsidR="006D2964" w:rsidRPr="003431B4" w:rsidRDefault="006D2964" w:rsidP="00B92A43">
            <w:pPr>
              <w:jc w:val="center"/>
              <w:rPr>
                <w:color w:val="000000"/>
                <w:sz w:val="20"/>
                <w:szCs w:val="20"/>
              </w:rPr>
            </w:pPr>
            <w:r w:rsidRPr="003431B4">
              <w:rPr>
                <w:color w:val="000000"/>
                <w:sz w:val="20"/>
                <w:szCs w:val="20"/>
              </w:rPr>
              <w:t>2.3</w:t>
            </w:r>
          </w:p>
        </w:tc>
        <w:tc>
          <w:tcPr>
            <w:tcW w:w="2172" w:type="dxa"/>
            <w:tcBorders>
              <w:top w:val="nil"/>
              <w:bottom w:val="single" w:sz="8" w:space="0" w:color="auto"/>
            </w:tcBorders>
            <w:vAlign w:val="bottom"/>
          </w:tcPr>
          <w:p w14:paraId="1B659B5D" w14:textId="77777777" w:rsidR="006D2964" w:rsidRPr="003431B4" w:rsidRDefault="006D2964" w:rsidP="00B92A43">
            <w:pPr>
              <w:jc w:val="center"/>
              <w:rPr>
                <w:color w:val="000000"/>
                <w:sz w:val="20"/>
                <w:szCs w:val="20"/>
              </w:rPr>
            </w:pPr>
            <w:r w:rsidRPr="003431B4">
              <w:rPr>
                <w:color w:val="000000"/>
                <w:sz w:val="20"/>
                <w:szCs w:val="20"/>
              </w:rPr>
              <w:t>4.2</w:t>
            </w:r>
          </w:p>
        </w:tc>
      </w:tr>
      <w:tr w:rsidR="006D2964" w:rsidRPr="003431B4" w14:paraId="4259DD5C" w14:textId="77777777" w:rsidTr="00B92A43">
        <w:trPr>
          <w:trHeight w:val="258"/>
        </w:trPr>
        <w:tc>
          <w:tcPr>
            <w:tcW w:w="6761" w:type="dxa"/>
            <w:gridSpan w:val="3"/>
            <w:tcBorders>
              <w:top w:val="single" w:sz="8" w:space="0" w:color="auto"/>
            </w:tcBorders>
            <w:vAlign w:val="bottom"/>
          </w:tcPr>
          <w:p w14:paraId="1484B67F" w14:textId="77777777" w:rsidR="006D2964" w:rsidRPr="003431B4" w:rsidRDefault="006D2964" w:rsidP="00B92A43">
            <w:pPr>
              <w:rPr>
                <w:color w:val="000000"/>
                <w:sz w:val="20"/>
                <w:szCs w:val="20"/>
              </w:rPr>
            </w:pPr>
            <w:r w:rsidRPr="003431B4">
              <w:rPr>
                <w:color w:val="000000"/>
                <w:sz w:val="20"/>
                <w:szCs w:val="20"/>
              </w:rPr>
              <w:t>*p&lt;.05 **p&lt;.01  ***p&lt;.001</w:t>
            </w:r>
          </w:p>
        </w:tc>
      </w:tr>
    </w:tbl>
    <w:p w14:paraId="0C8DE73F" w14:textId="77777777" w:rsidR="006D2964" w:rsidRDefault="006D2964" w:rsidP="000B7EBA">
      <w:pPr>
        <w:jc w:val="center"/>
        <w:outlineLvl w:val="0"/>
        <w:rPr>
          <w:b/>
        </w:rPr>
      </w:pPr>
      <w:bookmarkStart w:id="169" w:name="_Toc256595682"/>
    </w:p>
    <w:p w14:paraId="3AED00AD" w14:textId="77777777" w:rsidR="006D2964" w:rsidRDefault="006D2964" w:rsidP="000B7EBA">
      <w:pPr>
        <w:jc w:val="center"/>
        <w:outlineLvl w:val="0"/>
        <w:rPr>
          <w:b/>
        </w:rPr>
      </w:pPr>
    </w:p>
    <w:p w14:paraId="313FCDCE" w14:textId="77777777" w:rsidR="006D2964" w:rsidRDefault="006D2964" w:rsidP="000B7EBA">
      <w:pPr>
        <w:jc w:val="center"/>
        <w:outlineLvl w:val="0"/>
        <w:rPr>
          <w:b/>
        </w:rPr>
      </w:pPr>
    </w:p>
    <w:p w14:paraId="77C73352" w14:textId="77777777" w:rsidR="006D2964" w:rsidRDefault="006D2964" w:rsidP="000B7EBA">
      <w:pPr>
        <w:jc w:val="center"/>
        <w:outlineLvl w:val="0"/>
        <w:rPr>
          <w:b/>
        </w:rPr>
      </w:pPr>
      <w:bookmarkStart w:id="170" w:name="_Toc256624542"/>
      <w:bookmarkStart w:id="171" w:name="_Toc256625397"/>
    </w:p>
    <w:p w14:paraId="3008C8AD" w14:textId="77777777" w:rsidR="006D2964" w:rsidRDefault="006D2964" w:rsidP="000B7EBA">
      <w:pPr>
        <w:jc w:val="center"/>
        <w:outlineLvl w:val="0"/>
        <w:rPr>
          <w:b/>
        </w:rPr>
      </w:pPr>
    </w:p>
    <w:p w14:paraId="5C07604D" w14:textId="77777777" w:rsidR="006D2964" w:rsidRDefault="006D2964" w:rsidP="000B7EBA">
      <w:pPr>
        <w:jc w:val="center"/>
        <w:outlineLvl w:val="0"/>
        <w:rPr>
          <w:b/>
        </w:rPr>
      </w:pPr>
    </w:p>
    <w:p w14:paraId="22064071" w14:textId="77777777" w:rsidR="006D2964" w:rsidRDefault="006D2964" w:rsidP="000B7EBA">
      <w:pPr>
        <w:jc w:val="center"/>
        <w:outlineLvl w:val="0"/>
        <w:rPr>
          <w:b/>
        </w:rPr>
      </w:pPr>
    </w:p>
    <w:p w14:paraId="64E2FA0D" w14:textId="77777777" w:rsidR="006D2964" w:rsidRDefault="006D2964" w:rsidP="000B7EBA">
      <w:pPr>
        <w:jc w:val="center"/>
        <w:outlineLvl w:val="0"/>
        <w:rPr>
          <w:b/>
        </w:rPr>
      </w:pPr>
    </w:p>
    <w:p w14:paraId="729FBE1B" w14:textId="77777777" w:rsidR="006D2964" w:rsidRDefault="006D2964" w:rsidP="000B7EBA">
      <w:pPr>
        <w:jc w:val="center"/>
        <w:outlineLvl w:val="0"/>
        <w:rPr>
          <w:b/>
        </w:rPr>
      </w:pPr>
      <w:r>
        <w:rPr>
          <w:b/>
        </w:rPr>
        <w:t xml:space="preserve"> </w:t>
      </w:r>
    </w:p>
    <w:p w14:paraId="754CF589" w14:textId="77777777" w:rsidR="006D2964" w:rsidRDefault="006D2964" w:rsidP="000B7EBA">
      <w:pPr>
        <w:jc w:val="center"/>
        <w:outlineLvl w:val="0"/>
        <w:rPr>
          <w:b/>
        </w:rPr>
      </w:pPr>
    </w:p>
    <w:p w14:paraId="24747FFC" w14:textId="77777777" w:rsidR="006D2964" w:rsidRDefault="006D2964" w:rsidP="000B7EBA">
      <w:pPr>
        <w:jc w:val="center"/>
        <w:outlineLvl w:val="0"/>
        <w:rPr>
          <w:b/>
        </w:rPr>
      </w:pPr>
    </w:p>
    <w:p w14:paraId="245E99BA" w14:textId="77777777" w:rsidR="006D2964" w:rsidRDefault="006D2964" w:rsidP="000B7EBA">
      <w:pPr>
        <w:jc w:val="center"/>
        <w:outlineLvl w:val="0"/>
        <w:rPr>
          <w:b/>
        </w:rPr>
      </w:pPr>
    </w:p>
    <w:p w14:paraId="5C3C2A5E" w14:textId="77777777" w:rsidR="006D2964" w:rsidRDefault="006D2964" w:rsidP="000B7EBA">
      <w:pPr>
        <w:jc w:val="center"/>
        <w:outlineLvl w:val="0"/>
        <w:rPr>
          <w:b/>
        </w:rPr>
      </w:pPr>
    </w:p>
    <w:p w14:paraId="0B324207" w14:textId="77777777" w:rsidR="006D2964" w:rsidRDefault="006D2964" w:rsidP="000B7EBA">
      <w:pPr>
        <w:jc w:val="center"/>
        <w:outlineLvl w:val="0"/>
        <w:rPr>
          <w:b/>
        </w:rPr>
      </w:pPr>
    </w:p>
    <w:p w14:paraId="221BACE9" w14:textId="77777777" w:rsidR="006D2964" w:rsidRDefault="006D2964" w:rsidP="000B7EBA">
      <w:pPr>
        <w:jc w:val="center"/>
        <w:outlineLvl w:val="0"/>
        <w:rPr>
          <w:b/>
        </w:rPr>
      </w:pPr>
    </w:p>
    <w:p w14:paraId="1AC51A1F" w14:textId="77777777" w:rsidR="006D2964" w:rsidRDefault="006D2964" w:rsidP="000B7EBA">
      <w:pPr>
        <w:jc w:val="center"/>
        <w:outlineLvl w:val="0"/>
        <w:rPr>
          <w:b/>
        </w:rPr>
      </w:pPr>
    </w:p>
    <w:p w14:paraId="1687E8F0" w14:textId="77777777" w:rsidR="006D2964" w:rsidRDefault="006D2964" w:rsidP="000B7EBA">
      <w:pPr>
        <w:jc w:val="center"/>
        <w:outlineLvl w:val="0"/>
        <w:rPr>
          <w:b/>
        </w:rPr>
      </w:pPr>
    </w:p>
    <w:p w14:paraId="76FFF236" w14:textId="77777777" w:rsidR="006D2964" w:rsidRDefault="006D2964" w:rsidP="000B7EBA">
      <w:pPr>
        <w:jc w:val="center"/>
        <w:outlineLvl w:val="0"/>
        <w:rPr>
          <w:b/>
        </w:rPr>
      </w:pPr>
    </w:p>
    <w:p w14:paraId="53FBF634" w14:textId="77777777" w:rsidR="006D2964" w:rsidRDefault="006D2964" w:rsidP="000B7EBA">
      <w:pPr>
        <w:jc w:val="center"/>
        <w:outlineLvl w:val="0"/>
        <w:rPr>
          <w:b/>
        </w:rPr>
      </w:pPr>
    </w:p>
    <w:p w14:paraId="04211B03" w14:textId="77777777" w:rsidR="006D2964" w:rsidRDefault="006D2964" w:rsidP="000B7EBA">
      <w:pPr>
        <w:jc w:val="center"/>
        <w:outlineLvl w:val="0"/>
        <w:rPr>
          <w:b/>
        </w:rPr>
      </w:pPr>
    </w:p>
    <w:p w14:paraId="0515E7B5" w14:textId="77777777" w:rsidR="006D2964" w:rsidRDefault="006D2964" w:rsidP="000B7EBA">
      <w:pPr>
        <w:jc w:val="center"/>
        <w:outlineLvl w:val="0"/>
        <w:rPr>
          <w:b/>
        </w:rPr>
      </w:pPr>
    </w:p>
    <w:p w14:paraId="3466C546" w14:textId="77777777" w:rsidR="006D2964" w:rsidRDefault="006D2964" w:rsidP="000B7EBA">
      <w:pPr>
        <w:jc w:val="center"/>
        <w:outlineLvl w:val="0"/>
        <w:rPr>
          <w:b/>
        </w:rPr>
      </w:pPr>
    </w:p>
    <w:p w14:paraId="65AAE2F2" w14:textId="77777777" w:rsidR="006D2964" w:rsidRDefault="006D2964" w:rsidP="000B7EBA">
      <w:pPr>
        <w:jc w:val="center"/>
        <w:outlineLvl w:val="0"/>
        <w:rPr>
          <w:b/>
        </w:rPr>
      </w:pPr>
    </w:p>
    <w:p w14:paraId="67D159EB" w14:textId="77777777" w:rsidR="000D1682" w:rsidRDefault="000D1682" w:rsidP="000B7EBA">
      <w:pPr>
        <w:jc w:val="center"/>
        <w:outlineLvl w:val="0"/>
        <w:rPr>
          <w:b/>
        </w:rPr>
      </w:pPr>
    </w:p>
    <w:p w14:paraId="65737DD0" w14:textId="77777777" w:rsidR="000D1682" w:rsidRDefault="000D1682" w:rsidP="000B7EBA">
      <w:pPr>
        <w:jc w:val="center"/>
        <w:outlineLvl w:val="0"/>
        <w:rPr>
          <w:b/>
        </w:rPr>
      </w:pPr>
    </w:p>
    <w:p w14:paraId="1AAE6E8E" w14:textId="77777777" w:rsidR="000D1682" w:rsidRDefault="000D1682" w:rsidP="000B7EBA">
      <w:pPr>
        <w:jc w:val="center"/>
        <w:outlineLvl w:val="0"/>
        <w:rPr>
          <w:b/>
        </w:rPr>
      </w:pPr>
    </w:p>
    <w:p w14:paraId="30D3F6D5" w14:textId="77777777" w:rsidR="000D1682" w:rsidRDefault="000D1682" w:rsidP="000B7EBA">
      <w:pPr>
        <w:jc w:val="center"/>
        <w:outlineLvl w:val="0"/>
        <w:rPr>
          <w:b/>
        </w:rPr>
      </w:pPr>
    </w:p>
    <w:p w14:paraId="4EB11A87" w14:textId="77777777" w:rsidR="000D1682" w:rsidRDefault="000D1682" w:rsidP="000B7EBA">
      <w:pPr>
        <w:jc w:val="center"/>
        <w:outlineLvl w:val="0"/>
        <w:rPr>
          <w:b/>
        </w:rPr>
      </w:pPr>
    </w:p>
    <w:p w14:paraId="7B537C04" w14:textId="77777777" w:rsidR="000D1682" w:rsidRDefault="000D1682" w:rsidP="000B7EBA">
      <w:pPr>
        <w:jc w:val="center"/>
        <w:outlineLvl w:val="0"/>
        <w:rPr>
          <w:b/>
        </w:rPr>
      </w:pPr>
    </w:p>
    <w:p w14:paraId="4CC99086" w14:textId="77777777" w:rsidR="000D1682" w:rsidRDefault="000D1682" w:rsidP="000B7EBA">
      <w:pPr>
        <w:jc w:val="center"/>
        <w:outlineLvl w:val="0"/>
        <w:rPr>
          <w:b/>
        </w:rPr>
      </w:pPr>
    </w:p>
    <w:p w14:paraId="6BBA543F" w14:textId="77777777" w:rsidR="000D1682" w:rsidRDefault="000D1682" w:rsidP="000B7EBA">
      <w:pPr>
        <w:jc w:val="center"/>
        <w:outlineLvl w:val="0"/>
        <w:rPr>
          <w:b/>
        </w:rPr>
      </w:pPr>
    </w:p>
    <w:p w14:paraId="663EE07B" w14:textId="77777777" w:rsidR="000D1682" w:rsidRDefault="000D1682" w:rsidP="000B7EBA">
      <w:pPr>
        <w:jc w:val="center"/>
        <w:outlineLvl w:val="0"/>
        <w:rPr>
          <w:b/>
        </w:rPr>
      </w:pPr>
    </w:p>
    <w:p w14:paraId="1536C898" w14:textId="77777777" w:rsidR="000D1682" w:rsidRDefault="000D1682" w:rsidP="000B7EBA">
      <w:pPr>
        <w:jc w:val="center"/>
        <w:outlineLvl w:val="0"/>
        <w:rPr>
          <w:b/>
        </w:rPr>
      </w:pPr>
    </w:p>
    <w:p w14:paraId="71BA36FF" w14:textId="77777777" w:rsidR="000D1682" w:rsidRDefault="000D1682" w:rsidP="000B7EBA">
      <w:pPr>
        <w:jc w:val="center"/>
        <w:outlineLvl w:val="0"/>
        <w:rPr>
          <w:b/>
        </w:rPr>
      </w:pPr>
    </w:p>
    <w:p w14:paraId="0FDCD54B" w14:textId="77777777" w:rsidR="000D1682" w:rsidRDefault="000D1682" w:rsidP="000B7EBA">
      <w:pPr>
        <w:jc w:val="center"/>
        <w:outlineLvl w:val="0"/>
        <w:rPr>
          <w:b/>
        </w:rPr>
      </w:pPr>
    </w:p>
    <w:p w14:paraId="25EF4D14" w14:textId="77777777" w:rsidR="000D1682" w:rsidRDefault="000D1682" w:rsidP="000B7EBA">
      <w:pPr>
        <w:jc w:val="center"/>
        <w:outlineLvl w:val="0"/>
        <w:rPr>
          <w:b/>
        </w:rPr>
      </w:pPr>
    </w:p>
    <w:p w14:paraId="686CBFE5" w14:textId="77777777" w:rsidR="000D1682" w:rsidRDefault="000D1682" w:rsidP="000B7EBA">
      <w:pPr>
        <w:jc w:val="center"/>
        <w:outlineLvl w:val="0"/>
        <w:rPr>
          <w:b/>
        </w:rPr>
      </w:pPr>
    </w:p>
    <w:p w14:paraId="2F0AA6E8" w14:textId="77777777" w:rsidR="000D1682" w:rsidRDefault="000D1682" w:rsidP="000B7EBA">
      <w:pPr>
        <w:jc w:val="center"/>
        <w:outlineLvl w:val="0"/>
        <w:rPr>
          <w:b/>
        </w:rPr>
      </w:pPr>
    </w:p>
    <w:p w14:paraId="46B1EFA4" w14:textId="77777777" w:rsidR="000D1682" w:rsidRDefault="000D1682" w:rsidP="000B7EBA">
      <w:pPr>
        <w:jc w:val="center"/>
        <w:outlineLvl w:val="0"/>
        <w:rPr>
          <w:b/>
        </w:rPr>
      </w:pPr>
    </w:p>
    <w:p w14:paraId="33434CDB" w14:textId="77777777" w:rsidR="000D1682" w:rsidRDefault="000D1682" w:rsidP="000B7EBA">
      <w:pPr>
        <w:jc w:val="center"/>
        <w:outlineLvl w:val="0"/>
        <w:rPr>
          <w:b/>
        </w:rPr>
      </w:pPr>
    </w:p>
    <w:p w14:paraId="37E84513" w14:textId="77777777" w:rsidR="000D1682" w:rsidRDefault="000D1682" w:rsidP="000B7EBA">
      <w:pPr>
        <w:jc w:val="center"/>
        <w:outlineLvl w:val="0"/>
        <w:rPr>
          <w:b/>
        </w:rPr>
      </w:pPr>
    </w:p>
    <w:p w14:paraId="64AEC9BC" w14:textId="77777777" w:rsidR="006D2964" w:rsidRPr="00015F9D" w:rsidRDefault="006D2964" w:rsidP="000B7EBA">
      <w:pPr>
        <w:jc w:val="center"/>
        <w:outlineLvl w:val="0"/>
        <w:rPr>
          <w:b/>
        </w:rPr>
      </w:pPr>
      <w:r w:rsidRPr="00015F9D">
        <w:rPr>
          <w:b/>
        </w:rPr>
        <w:t>Chapter 6</w:t>
      </w:r>
      <w:bookmarkEnd w:id="169"/>
      <w:bookmarkEnd w:id="170"/>
      <w:bookmarkEnd w:id="171"/>
    </w:p>
    <w:p w14:paraId="207E175A" w14:textId="77777777" w:rsidR="006D2964" w:rsidRPr="00015F9D" w:rsidRDefault="006D2964" w:rsidP="00E765FB">
      <w:pPr>
        <w:jc w:val="center"/>
        <w:rPr>
          <w:b/>
        </w:rPr>
      </w:pPr>
    </w:p>
    <w:p w14:paraId="20529A4F" w14:textId="77777777" w:rsidR="006D2964" w:rsidRPr="00015F9D" w:rsidRDefault="006D2964" w:rsidP="000B7EBA">
      <w:pPr>
        <w:jc w:val="center"/>
        <w:outlineLvl w:val="0"/>
        <w:rPr>
          <w:b/>
        </w:rPr>
      </w:pPr>
      <w:bookmarkStart w:id="172" w:name="_Toc256595683"/>
      <w:bookmarkStart w:id="173" w:name="_Toc256624543"/>
      <w:bookmarkStart w:id="174" w:name="_Toc256625398"/>
      <w:r w:rsidRPr="00015F9D">
        <w:rPr>
          <w:b/>
        </w:rPr>
        <w:t>Bivariate and Multivariate Results</w:t>
      </w:r>
      <w:bookmarkEnd w:id="172"/>
      <w:bookmarkEnd w:id="173"/>
      <w:bookmarkEnd w:id="174"/>
    </w:p>
    <w:p w14:paraId="1BF68E89" w14:textId="77777777" w:rsidR="006D2964" w:rsidRDefault="006D2964" w:rsidP="00E765FB">
      <w:pPr>
        <w:jc w:val="center"/>
        <w:rPr>
          <w:b/>
        </w:rPr>
      </w:pPr>
    </w:p>
    <w:p w14:paraId="5CC6DC55" w14:textId="77777777" w:rsidR="006D2964" w:rsidRDefault="006D2964" w:rsidP="00E765FB">
      <w:pPr>
        <w:rPr>
          <w:b/>
          <w:color w:val="000000"/>
        </w:rPr>
      </w:pPr>
      <w:r>
        <w:rPr>
          <w:b/>
          <w:color w:val="000000"/>
        </w:rPr>
        <w:t xml:space="preserve">6.1   Bivariate Results: Correlations of Contextual, Independent and Outcome   </w:t>
      </w:r>
    </w:p>
    <w:p w14:paraId="53FF9C6B" w14:textId="77777777" w:rsidR="006D2964" w:rsidRDefault="006D2964" w:rsidP="00E765FB">
      <w:pPr>
        <w:rPr>
          <w:b/>
          <w:color w:val="000000"/>
        </w:rPr>
      </w:pPr>
      <w:r>
        <w:rPr>
          <w:b/>
          <w:color w:val="000000"/>
        </w:rPr>
        <w:t xml:space="preserve">        Variables</w:t>
      </w:r>
    </w:p>
    <w:p w14:paraId="10209229" w14:textId="77777777" w:rsidR="006D2964" w:rsidRDefault="006D2964" w:rsidP="00E765FB">
      <w:pPr>
        <w:rPr>
          <w:b/>
          <w:color w:val="000000"/>
        </w:rPr>
      </w:pPr>
    </w:p>
    <w:p w14:paraId="4C93E7D7" w14:textId="77777777" w:rsidR="006D2964" w:rsidRDefault="006D2964" w:rsidP="00E765FB">
      <w:pPr>
        <w:spacing w:line="480" w:lineRule="auto"/>
        <w:rPr>
          <w:color w:val="000000"/>
        </w:rPr>
      </w:pPr>
      <w:r>
        <w:rPr>
          <w:b/>
          <w:color w:val="000000"/>
        </w:rPr>
        <w:tab/>
      </w:r>
      <w:r>
        <w:rPr>
          <w:color w:val="000000"/>
        </w:rPr>
        <w:t xml:space="preserve">A bivariate correlation matrix of all the independent variables was generated to examine relationships among one another. As Table 6.1 illustrates, analysis indicated that a number of the variables were significantly associated.  Specifically, mother’s age indicated a fairly weak, negative association with the biological father’s involvement in her life at </w:t>
      </w:r>
      <w:r>
        <w:rPr>
          <w:i/>
          <w:color w:val="000000"/>
        </w:rPr>
        <w:t>r</w:t>
      </w:r>
      <w:r>
        <w:rPr>
          <w:color w:val="000000"/>
        </w:rPr>
        <w:t xml:space="preserve"> = -.22 (</w:t>
      </w:r>
      <w:r>
        <w:rPr>
          <w:i/>
          <w:color w:val="000000"/>
        </w:rPr>
        <w:t>p</w:t>
      </w:r>
      <w:r w:rsidRPr="00CA37A7">
        <w:rPr>
          <w:i/>
          <w:color w:val="000000"/>
        </w:rPr>
        <w:t xml:space="preserve"> </w:t>
      </w:r>
      <w:r>
        <w:rPr>
          <w:color w:val="000000"/>
        </w:rPr>
        <w:t xml:space="preserve">&lt; .01) and indicated a moderately positive association with instrumental supports </w:t>
      </w:r>
      <w:r>
        <w:rPr>
          <w:i/>
          <w:color w:val="000000"/>
        </w:rPr>
        <w:t>r</w:t>
      </w:r>
      <w:r>
        <w:rPr>
          <w:color w:val="000000"/>
        </w:rPr>
        <w:t xml:space="preserve"> = .318 (</w:t>
      </w:r>
      <w:r>
        <w:rPr>
          <w:i/>
          <w:color w:val="000000"/>
        </w:rPr>
        <w:t>p</w:t>
      </w:r>
      <w:r>
        <w:rPr>
          <w:color w:val="000000"/>
        </w:rPr>
        <w:t xml:space="preserve"> &lt; .01).  Younger mothers were less likely to report having their biological fathers being involved in their lives while growing up. Older mothers were more likely to identify receiving instrumental supports from someone.  </w:t>
      </w:r>
    </w:p>
    <w:p w14:paraId="6131FEBE" w14:textId="77777777" w:rsidR="006D2964" w:rsidRDefault="006D2964" w:rsidP="00486031">
      <w:pPr>
        <w:spacing w:line="480" w:lineRule="auto"/>
        <w:rPr>
          <w:color w:val="000000"/>
        </w:rPr>
      </w:pPr>
      <w:r>
        <w:rPr>
          <w:color w:val="000000"/>
        </w:rPr>
        <w:tab/>
        <w:t xml:space="preserve">Several variables were correlated with participation in cultural activities.  For both mothers and fathers’ a stronger attachment to one’s race was associated with greater participation in cultural activities, </w:t>
      </w:r>
      <w:r w:rsidRPr="00A9051E">
        <w:rPr>
          <w:i/>
          <w:color w:val="000000"/>
        </w:rPr>
        <w:t>r</w:t>
      </w:r>
      <w:r>
        <w:rPr>
          <w:color w:val="000000"/>
        </w:rPr>
        <w:t xml:space="preserve"> = .45 (</w:t>
      </w:r>
      <w:r>
        <w:rPr>
          <w:i/>
          <w:color w:val="000000"/>
        </w:rPr>
        <w:t xml:space="preserve">p </w:t>
      </w:r>
      <w:r w:rsidRPr="003431B4">
        <w:rPr>
          <w:color w:val="000000"/>
        </w:rPr>
        <w:t>&lt;</w:t>
      </w:r>
      <w:r>
        <w:rPr>
          <w:color w:val="000000"/>
        </w:rPr>
        <w:t xml:space="preserve"> </w:t>
      </w:r>
      <w:r w:rsidRPr="003431B4">
        <w:rPr>
          <w:color w:val="000000"/>
        </w:rPr>
        <w:t>.01</w:t>
      </w:r>
      <w:r>
        <w:rPr>
          <w:color w:val="000000"/>
        </w:rPr>
        <w:t xml:space="preserve">) and </w:t>
      </w:r>
      <w:r w:rsidRPr="00A9051E">
        <w:rPr>
          <w:i/>
          <w:color w:val="000000"/>
        </w:rPr>
        <w:t>r</w:t>
      </w:r>
      <w:r>
        <w:rPr>
          <w:color w:val="000000"/>
        </w:rPr>
        <w:t xml:space="preserve"> = .48 (</w:t>
      </w:r>
      <w:r>
        <w:rPr>
          <w:i/>
          <w:color w:val="000000"/>
        </w:rPr>
        <w:t xml:space="preserve">p </w:t>
      </w:r>
      <w:r>
        <w:rPr>
          <w:color w:val="000000"/>
        </w:rPr>
        <w:t>&lt; .01) respectively. Interestingly, biological father’s involvement in the mother’s life growing up was negatively correlated with the mothers’ participation in cultural activities (</w:t>
      </w:r>
      <w:r w:rsidRPr="00A9051E">
        <w:rPr>
          <w:i/>
          <w:color w:val="000000"/>
        </w:rPr>
        <w:t>r</w:t>
      </w:r>
      <w:r>
        <w:rPr>
          <w:color w:val="000000"/>
        </w:rPr>
        <w:t xml:space="preserve"> = -.27, </w:t>
      </w:r>
    </w:p>
    <w:p w14:paraId="56069E7B" w14:textId="77777777" w:rsidR="006D2964" w:rsidRDefault="006D2964" w:rsidP="00486031">
      <w:pPr>
        <w:spacing w:line="480" w:lineRule="auto"/>
        <w:rPr>
          <w:color w:val="000000"/>
        </w:rPr>
      </w:pPr>
      <w:r w:rsidRPr="00A9051E">
        <w:rPr>
          <w:i/>
          <w:color w:val="000000"/>
        </w:rPr>
        <w:t>p</w:t>
      </w:r>
      <w:r>
        <w:rPr>
          <w:color w:val="000000"/>
        </w:rPr>
        <w:t xml:space="preserve"> &lt; .01) and positively correlated for the father’s (</w:t>
      </w:r>
      <w:r w:rsidRPr="00A9051E">
        <w:rPr>
          <w:i/>
          <w:color w:val="000000"/>
        </w:rPr>
        <w:t>r</w:t>
      </w:r>
      <w:r>
        <w:rPr>
          <w:color w:val="000000"/>
        </w:rPr>
        <w:t xml:space="preserve"> = .17, </w:t>
      </w:r>
      <w:r w:rsidRPr="00A9051E">
        <w:rPr>
          <w:i/>
          <w:color w:val="000000"/>
        </w:rPr>
        <w:t>p</w:t>
      </w:r>
      <w:r>
        <w:rPr>
          <w:i/>
          <w:color w:val="000000"/>
        </w:rPr>
        <w:t xml:space="preserve"> </w:t>
      </w:r>
      <w:r>
        <w:rPr>
          <w:color w:val="000000"/>
        </w:rPr>
        <w:t xml:space="preserve">&lt; .05) participation in cultural activities.  </w:t>
      </w:r>
    </w:p>
    <w:p w14:paraId="56FABE42" w14:textId="77777777" w:rsidR="006D2964" w:rsidRDefault="006D2964" w:rsidP="00486031">
      <w:pPr>
        <w:numPr>
          <w:ins w:id="175" w:author="jgonyea" w:date="2010-02-10T16:54:00Z"/>
        </w:numPr>
        <w:spacing w:line="480" w:lineRule="auto"/>
        <w:ind w:firstLine="720"/>
        <w:rPr>
          <w:color w:val="000000"/>
        </w:rPr>
      </w:pPr>
      <w:r>
        <w:rPr>
          <w:color w:val="000000"/>
        </w:rPr>
        <w:t>For both mother and baby’s father, living with their biological parents at age 15 indicated a positive association</w:t>
      </w:r>
      <w:r w:rsidRPr="00A9051E">
        <w:rPr>
          <w:color w:val="000000"/>
        </w:rPr>
        <w:t xml:space="preserve"> </w:t>
      </w:r>
      <w:r>
        <w:rPr>
          <w:color w:val="000000"/>
        </w:rPr>
        <w:t>with the level of their biological fathers’ involvement in their lives. For mothers it was a moderate association (</w:t>
      </w:r>
      <w:r w:rsidRPr="00A9051E">
        <w:rPr>
          <w:i/>
          <w:color w:val="000000"/>
        </w:rPr>
        <w:t>r</w:t>
      </w:r>
      <w:r>
        <w:rPr>
          <w:color w:val="000000"/>
        </w:rPr>
        <w:t xml:space="preserve"> = .46, </w:t>
      </w:r>
      <w:r w:rsidRPr="00A9051E">
        <w:rPr>
          <w:i/>
          <w:color w:val="000000"/>
        </w:rPr>
        <w:t>p</w:t>
      </w:r>
      <w:r>
        <w:rPr>
          <w:color w:val="000000"/>
        </w:rPr>
        <w:t xml:space="preserve"> &lt; .01) and a much stronger association for father’s (</w:t>
      </w:r>
      <w:r w:rsidRPr="00A9051E">
        <w:rPr>
          <w:i/>
          <w:color w:val="000000"/>
        </w:rPr>
        <w:t>r</w:t>
      </w:r>
      <w:r>
        <w:rPr>
          <w:color w:val="000000"/>
        </w:rPr>
        <w:t xml:space="preserve"> = .61, </w:t>
      </w:r>
      <w:r w:rsidRPr="00A9051E">
        <w:rPr>
          <w:i/>
          <w:color w:val="000000"/>
        </w:rPr>
        <w:t>p</w:t>
      </w:r>
      <w:r>
        <w:rPr>
          <w:color w:val="000000"/>
        </w:rPr>
        <w:t xml:space="preserve"> &lt; .01).   In addition, for the father, living with bio-parents indicated a negative association with living arrangement (whether or not parents were cohabitating), (</w:t>
      </w:r>
      <w:r w:rsidRPr="00A9051E">
        <w:rPr>
          <w:i/>
          <w:color w:val="000000"/>
        </w:rPr>
        <w:t>r</w:t>
      </w:r>
      <w:r>
        <w:rPr>
          <w:color w:val="000000"/>
        </w:rPr>
        <w:t xml:space="preserve"> = -.171, </w:t>
      </w:r>
      <w:r w:rsidRPr="00A9051E">
        <w:rPr>
          <w:i/>
          <w:color w:val="000000"/>
        </w:rPr>
        <w:t>p</w:t>
      </w:r>
      <w:r>
        <w:rPr>
          <w:color w:val="000000"/>
        </w:rPr>
        <w:t xml:space="preserve"> &lt; .05). Finally, and perhaps more obviously, living arrangement was highly correlated with relationship status (</w:t>
      </w:r>
      <w:r w:rsidRPr="00A9051E">
        <w:rPr>
          <w:i/>
          <w:color w:val="000000"/>
        </w:rPr>
        <w:t>r</w:t>
      </w:r>
      <w:r>
        <w:rPr>
          <w:color w:val="000000"/>
        </w:rPr>
        <w:t xml:space="preserve"> = .84, </w:t>
      </w:r>
      <w:r w:rsidRPr="00A9051E">
        <w:rPr>
          <w:i/>
          <w:color w:val="000000"/>
        </w:rPr>
        <w:t>p</w:t>
      </w:r>
      <w:r>
        <w:rPr>
          <w:color w:val="000000"/>
        </w:rPr>
        <w:t xml:space="preserve"> &lt; .01). </w:t>
      </w:r>
    </w:p>
    <w:p w14:paraId="6C61C131" w14:textId="77777777" w:rsidR="006D2964" w:rsidRDefault="006D2964" w:rsidP="00A9051E">
      <w:pPr>
        <w:spacing w:line="480" w:lineRule="auto"/>
        <w:rPr>
          <w:color w:val="000000"/>
        </w:rPr>
      </w:pPr>
    </w:p>
    <w:p w14:paraId="7D3D5F1F" w14:textId="77777777" w:rsidR="006D2964" w:rsidRPr="00F255E2" w:rsidRDefault="006D2964" w:rsidP="00A9051E">
      <w:pPr>
        <w:spacing w:line="480" w:lineRule="auto"/>
        <w:rPr>
          <w:color w:val="000000"/>
        </w:rPr>
        <w:sectPr w:rsidR="006D2964" w:rsidRPr="00F255E2" w:rsidSect="00A476D3">
          <w:pgSz w:w="12240" w:h="15840"/>
          <w:pgMar w:top="2160" w:right="1440" w:bottom="1440" w:left="2160" w:header="1440" w:footer="1440" w:gutter="0"/>
          <w:cols w:space="720"/>
          <w:docGrid w:linePitch="360"/>
        </w:sectPr>
      </w:pPr>
    </w:p>
    <w:p w14:paraId="36771EE0" w14:textId="77777777" w:rsidR="006D2964" w:rsidRDefault="006D2964" w:rsidP="00E765FB">
      <w:pPr>
        <w:rPr>
          <w:sz w:val="20"/>
          <w:szCs w:val="20"/>
        </w:rPr>
      </w:pPr>
    </w:p>
    <w:p w14:paraId="12E83F89" w14:textId="77777777" w:rsidR="006D2964" w:rsidRDefault="006D2964" w:rsidP="00E765FB">
      <w:pPr>
        <w:rPr>
          <w:sz w:val="20"/>
          <w:szCs w:val="20"/>
        </w:rPr>
      </w:pPr>
    </w:p>
    <w:tbl>
      <w:tblPr>
        <w:tblpPr w:leftFromText="180" w:rightFromText="180" w:vertAnchor="page" w:horzAnchor="margin" w:tblpXSpec="center" w:tblpY="2656"/>
        <w:tblW w:w="12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78"/>
        <w:gridCol w:w="540"/>
        <w:gridCol w:w="630"/>
        <w:gridCol w:w="630"/>
        <w:gridCol w:w="630"/>
        <w:gridCol w:w="630"/>
        <w:gridCol w:w="720"/>
        <w:gridCol w:w="630"/>
        <w:gridCol w:w="630"/>
        <w:gridCol w:w="630"/>
        <w:gridCol w:w="720"/>
        <w:gridCol w:w="540"/>
        <w:gridCol w:w="720"/>
        <w:gridCol w:w="810"/>
        <w:gridCol w:w="720"/>
      </w:tblGrid>
      <w:tr w:rsidR="006D2964" w:rsidRPr="003431B4" w14:paraId="56C81263" w14:textId="77777777" w:rsidTr="00402DC5">
        <w:trPr>
          <w:trHeight w:val="468"/>
        </w:trPr>
        <w:tc>
          <w:tcPr>
            <w:tcW w:w="11538" w:type="dxa"/>
            <w:gridSpan w:val="14"/>
            <w:tcBorders>
              <w:left w:val="nil"/>
              <w:bottom w:val="single" w:sz="12" w:space="0" w:color="000000"/>
              <w:right w:val="nil"/>
            </w:tcBorders>
          </w:tcPr>
          <w:p w14:paraId="72DA1B2C" w14:textId="77777777" w:rsidR="006D2964" w:rsidRPr="003431B4" w:rsidRDefault="006D2964" w:rsidP="00015F9D">
            <w:pPr>
              <w:rPr>
                <w:b/>
                <w:color w:val="000000"/>
                <w:sz w:val="16"/>
                <w:szCs w:val="16"/>
              </w:rPr>
            </w:pPr>
          </w:p>
          <w:p w14:paraId="34514DDD" w14:textId="77777777" w:rsidR="006D2964" w:rsidRPr="003431B4" w:rsidRDefault="006D2964" w:rsidP="00015F9D">
            <w:pPr>
              <w:rPr>
                <w:b/>
                <w:bCs/>
                <w:color w:val="000000"/>
                <w:sz w:val="20"/>
                <w:szCs w:val="20"/>
              </w:rPr>
            </w:pPr>
            <w:r w:rsidRPr="003431B4">
              <w:rPr>
                <w:b/>
                <w:color w:val="000000"/>
                <w:sz w:val="20"/>
                <w:szCs w:val="20"/>
              </w:rPr>
              <w:t>Table 6.1</w:t>
            </w:r>
            <w:r w:rsidRPr="003431B4">
              <w:rPr>
                <w:color w:val="000000"/>
                <w:sz w:val="20"/>
                <w:szCs w:val="20"/>
              </w:rPr>
              <w:t> </w:t>
            </w:r>
            <w:r w:rsidRPr="003431B4">
              <w:rPr>
                <w:b/>
                <w:bCs/>
                <w:color w:val="000000"/>
                <w:sz w:val="20"/>
                <w:szCs w:val="20"/>
              </w:rPr>
              <w:t xml:space="preserve">                                                                                                 Intercorrelations of Contextual and Independent Variables</w:t>
            </w:r>
          </w:p>
        </w:tc>
        <w:tc>
          <w:tcPr>
            <w:tcW w:w="720" w:type="dxa"/>
            <w:tcBorders>
              <w:left w:val="nil"/>
              <w:bottom w:val="single" w:sz="12" w:space="0" w:color="000000"/>
              <w:right w:val="nil"/>
            </w:tcBorders>
          </w:tcPr>
          <w:p w14:paraId="2E24D9E6" w14:textId="77777777" w:rsidR="006D2964" w:rsidRPr="003431B4" w:rsidRDefault="006D2964" w:rsidP="00015F9D">
            <w:pPr>
              <w:rPr>
                <w:b/>
                <w:color w:val="000000"/>
                <w:sz w:val="16"/>
                <w:szCs w:val="16"/>
              </w:rPr>
            </w:pPr>
          </w:p>
        </w:tc>
      </w:tr>
      <w:tr w:rsidR="006D2964" w:rsidRPr="003431B4" w14:paraId="3EE5E280" w14:textId="77777777" w:rsidTr="00402DC5">
        <w:trPr>
          <w:trHeight w:val="249"/>
        </w:trPr>
        <w:tc>
          <w:tcPr>
            <w:tcW w:w="3078" w:type="dxa"/>
            <w:tcBorders>
              <w:top w:val="single" w:sz="12" w:space="0" w:color="000000"/>
              <w:left w:val="nil"/>
              <w:bottom w:val="single" w:sz="8" w:space="0" w:color="000000"/>
              <w:right w:val="nil"/>
            </w:tcBorders>
          </w:tcPr>
          <w:p w14:paraId="547644E4" w14:textId="77777777" w:rsidR="006D2964" w:rsidRPr="003431B4" w:rsidRDefault="006D2964" w:rsidP="00015F9D">
            <w:pPr>
              <w:ind w:right="523"/>
              <w:rPr>
                <w:b/>
                <w:sz w:val="16"/>
                <w:szCs w:val="16"/>
              </w:rPr>
            </w:pPr>
            <w:r w:rsidRPr="003431B4">
              <w:rPr>
                <w:b/>
                <w:sz w:val="16"/>
                <w:szCs w:val="16"/>
              </w:rPr>
              <w:t>Variables</w:t>
            </w:r>
          </w:p>
        </w:tc>
        <w:tc>
          <w:tcPr>
            <w:tcW w:w="540" w:type="dxa"/>
            <w:tcBorders>
              <w:top w:val="single" w:sz="12" w:space="0" w:color="000000"/>
              <w:left w:val="nil"/>
              <w:bottom w:val="single" w:sz="8" w:space="0" w:color="000000"/>
              <w:right w:val="nil"/>
            </w:tcBorders>
          </w:tcPr>
          <w:p w14:paraId="583DD25E" w14:textId="77777777" w:rsidR="006D2964" w:rsidRPr="003431B4" w:rsidRDefault="006D2964" w:rsidP="00015F9D">
            <w:pPr>
              <w:jc w:val="center"/>
              <w:rPr>
                <w:b/>
                <w:sz w:val="16"/>
                <w:szCs w:val="16"/>
              </w:rPr>
            </w:pPr>
            <w:r w:rsidRPr="003431B4">
              <w:rPr>
                <w:b/>
                <w:sz w:val="16"/>
                <w:szCs w:val="16"/>
              </w:rPr>
              <w:t>1</w:t>
            </w:r>
          </w:p>
        </w:tc>
        <w:tc>
          <w:tcPr>
            <w:tcW w:w="630" w:type="dxa"/>
            <w:tcBorders>
              <w:top w:val="single" w:sz="12" w:space="0" w:color="000000"/>
              <w:left w:val="nil"/>
              <w:bottom w:val="single" w:sz="8" w:space="0" w:color="000000"/>
              <w:right w:val="nil"/>
            </w:tcBorders>
          </w:tcPr>
          <w:p w14:paraId="56BC3D6F" w14:textId="77777777" w:rsidR="006D2964" w:rsidRPr="003431B4" w:rsidRDefault="006D2964" w:rsidP="00015F9D">
            <w:pPr>
              <w:jc w:val="center"/>
              <w:rPr>
                <w:b/>
                <w:sz w:val="16"/>
                <w:szCs w:val="16"/>
              </w:rPr>
            </w:pPr>
            <w:r w:rsidRPr="003431B4">
              <w:rPr>
                <w:b/>
                <w:sz w:val="16"/>
                <w:szCs w:val="16"/>
              </w:rPr>
              <w:t>2</w:t>
            </w:r>
          </w:p>
        </w:tc>
        <w:tc>
          <w:tcPr>
            <w:tcW w:w="630" w:type="dxa"/>
            <w:tcBorders>
              <w:top w:val="single" w:sz="12" w:space="0" w:color="000000"/>
              <w:left w:val="nil"/>
              <w:bottom w:val="single" w:sz="8" w:space="0" w:color="000000"/>
              <w:right w:val="nil"/>
            </w:tcBorders>
          </w:tcPr>
          <w:p w14:paraId="0E8DAAA3" w14:textId="77777777" w:rsidR="006D2964" w:rsidRPr="003431B4" w:rsidRDefault="006D2964" w:rsidP="00015F9D">
            <w:pPr>
              <w:jc w:val="center"/>
              <w:rPr>
                <w:b/>
                <w:sz w:val="16"/>
                <w:szCs w:val="16"/>
              </w:rPr>
            </w:pPr>
            <w:r w:rsidRPr="003431B4">
              <w:rPr>
                <w:b/>
                <w:sz w:val="16"/>
                <w:szCs w:val="16"/>
              </w:rPr>
              <w:t>3</w:t>
            </w:r>
          </w:p>
        </w:tc>
        <w:tc>
          <w:tcPr>
            <w:tcW w:w="630" w:type="dxa"/>
            <w:tcBorders>
              <w:top w:val="single" w:sz="12" w:space="0" w:color="000000"/>
              <w:left w:val="nil"/>
              <w:bottom w:val="single" w:sz="8" w:space="0" w:color="000000"/>
              <w:right w:val="nil"/>
            </w:tcBorders>
          </w:tcPr>
          <w:p w14:paraId="6BD7E47D" w14:textId="77777777" w:rsidR="006D2964" w:rsidRPr="003431B4" w:rsidRDefault="006D2964" w:rsidP="00015F9D">
            <w:pPr>
              <w:jc w:val="center"/>
              <w:rPr>
                <w:b/>
                <w:sz w:val="16"/>
                <w:szCs w:val="16"/>
              </w:rPr>
            </w:pPr>
            <w:r w:rsidRPr="003431B4">
              <w:rPr>
                <w:b/>
                <w:sz w:val="16"/>
                <w:szCs w:val="16"/>
              </w:rPr>
              <w:t>4</w:t>
            </w:r>
          </w:p>
        </w:tc>
        <w:tc>
          <w:tcPr>
            <w:tcW w:w="630" w:type="dxa"/>
            <w:tcBorders>
              <w:top w:val="single" w:sz="12" w:space="0" w:color="000000"/>
              <w:left w:val="nil"/>
              <w:bottom w:val="single" w:sz="8" w:space="0" w:color="000000"/>
              <w:right w:val="nil"/>
            </w:tcBorders>
          </w:tcPr>
          <w:p w14:paraId="54656EDE" w14:textId="77777777" w:rsidR="006D2964" w:rsidRPr="003431B4" w:rsidRDefault="006D2964" w:rsidP="00015F9D">
            <w:pPr>
              <w:jc w:val="center"/>
              <w:rPr>
                <w:b/>
                <w:sz w:val="16"/>
                <w:szCs w:val="16"/>
              </w:rPr>
            </w:pPr>
            <w:r w:rsidRPr="003431B4">
              <w:rPr>
                <w:b/>
                <w:sz w:val="16"/>
                <w:szCs w:val="16"/>
              </w:rPr>
              <w:t>5</w:t>
            </w:r>
          </w:p>
        </w:tc>
        <w:tc>
          <w:tcPr>
            <w:tcW w:w="720" w:type="dxa"/>
            <w:tcBorders>
              <w:top w:val="single" w:sz="12" w:space="0" w:color="000000"/>
              <w:left w:val="nil"/>
              <w:bottom w:val="single" w:sz="8" w:space="0" w:color="000000"/>
              <w:right w:val="nil"/>
            </w:tcBorders>
          </w:tcPr>
          <w:p w14:paraId="525B245F" w14:textId="77777777" w:rsidR="006D2964" w:rsidRPr="003431B4" w:rsidRDefault="006D2964" w:rsidP="00015F9D">
            <w:pPr>
              <w:jc w:val="center"/>
              <w:rPr>
                <w:b/>
                <w:sz w:val="16"/>
                <w:szCs w:val="16"/>
              </w:rPr>
            </w:pPr>
            <w:r w:rsidRPr="003431B4">
              <w:rPr>
                <w:b/>
                <w:sz w:val="16"/>
                <w:szCs w:val="16"/>
              </w:rPr>
              <w:t>6</w:t>
            </w:r>
          </w:p>
        </w:tc>
        <w:tc>
          <w:tcPr>
            <w:tcW w:w="630" w:type="dxa"/>
            <w:tcBorders>
              <w:top w:val="single" w:sz="12" w:space="0" w:color="000000"/>
              <w:left w:val="nil"/>
              <w:bottom w:val="single" w:sz="8" w:space="0" w:color="000000"/>
              <w:right w:val="nil"/>
            </w:tcBorders>
          </w:tcPr>
          <w:p w14:paraId="0D8F35AB" w14:textId="77777777" w:rsidR="006D2964" w:rsidRPr="003431B4" w:rsidRDefault="006D2964" w:rsidP="00015F9D">
            <w:pPr>
              <w:jc w:val="center"/>
              <w:rPr>
                <w:b/>
                <w:sz w:val="16"/>
                <w:szCs w:val="16"/>
              </w:rPr>
            </w:pPr>
            <w:r w:rsidRPr="003431B4">
              <w:rPr>
                <w:b/>
                <w:sz w:val="16"/>
                <w:szCs w:val="16"/>
              </w:rPr>
              <w:t>7</w:t>
            </w:r>
          </w:p>
        </w:tc>
        <w:tc>
          <w:tcPr>
            <w:tcW w:w="630" w:type="dxa"/>
            <w:tcBorders>
              <w:top w:val="single" w:sz="12" w:space="0" w:color="000000"/>
              <w:left w:val="nil"/>
              <w:bottom w:val="single" w:sz="8" w:space="0" w:color="000000"/>
              <w:right w:val="nil"/>
            </w:tcBorders>
          </w:tcPr>
          <w:p w14:paraId="4A0A9CD7" w14:textId="77777777" w:rsidR="006D2964" w:rsidRPr="003431B4" w:rsidRDefault="006D2964" w:rsidP="00015F9D">
            <w:pPr>
              <w:jc w:val="center"/>
              <w:rPr>
                <w:b/>
                <w:sz w:val="16"/>
                <w:szCs w:val="16"/>
              </w:rPr>
            </w:pPr>
            <w:r w:rsidRPr="003431B4">
              <w:rPr>
                <w:b/>
                <w:sz w:val="16"/>
                <w:szCs w:val="16"/>
              </w:rPr>
              <w:t>8</w:t>
            </w:r>
          </w:p>
        </w:tc>
        <w:tc>
          <w:tcPr>
            <w:tcW w:w="630" w:type="dxa"/>
            <w:tcBorders>
              <w:top w:val="single" w:sz="12" w:space="0" w:color="000000"/>
              <w:left w:val="nil"/>
              <w:bottom w:val="single" w:sz="8" w:space="0" w:color="000000"/>
              <w:right w:val="nil"/>
            </w:tcBorders>
          </w:tcPr>
          <w:p w14:paraId="142FB508" w14:textId="77777777" w:rsidR="006D2964" w:rsidRPr="003431B4" w:rsidRDefault="006D2964" w:rsidP="00015F9D">
            <w:pPr>
              <w:jc w:val="center"/>
              <w:rPr>
                <w:b/>
                <w:sz w:val="16"/>
                <w:szCs w:val="16"/>
              </w:rPr>
            </w:pPr>
            <w:r w:rsidRPr="003431B4">
              <w:rPr>
                <w:b/>
                <w:sz w:val="16"/>
                <w:szCs w:val="16"/>
              </w:rPr>
              <w:t>9</w:t>
            </w:r>
          </w:p>
        </w:tc>
        <w:tc>
          <w:tcPr>
            <w:tcW w:w="720" w:type="dxa"/>
            <w:tcBorders>
              <w:top w:val="single" w:sz="12" w:space="0" w:color="000000"/>
              <w:left w:val="nil"/>
              <w:bottom w:val="single" w:sz="8" w:space="0" w:color="000000"/>
              <w:right w:val="nil"/>
            </w:tcBorders>
          </w:tcPr>
          <w:p w14:paraId="0540ADFB" w14:textId="77777777" w:rsidR="006D2964" w:rsidRPr="003431B4" w:rsidRDefault="006D2964" w:rsidP="00015F9D">
            <w:pPr>
              <w:jc w:val="center"/>
              <w:rPr>
                <w:b/>
                <w:sz w:val="16"/>
                <w:szCs w:val="16"/>
              </w:rPr>
            </w:pPr>
            <w:r w:rsidRPr="003431B4">
              <w:rPr>
                <w:b/>
                <w:sz w:val="16"/>
                <w:szCs w:val="16"/>
              </w:rPr>
              <w:t>10</w:t>
            </w:r>
          </w:p>
        </w:tc>
        <w:tc>
          <w:tcPr>
            <w:tcW w:w="540" w:type="dxa"/>
            <w:tcBorders>
              <w:top w:val="single" w:sz="12" w:space="0" w:color="000000"/>
              <w:left w:val="nil"/>
              <w:bottom w:val="single" w:sz="8" w:space="0" w:color="000000"/>
              <w:right w:val="nil"/>
            </w:tcBorders>
          </w:tcPr>
          <w:p w14:paraId="1D5F20E5" w14:textId="77777777" w:rsidR="006D2964" w:rsidRPr="003431B4" w:rsidRDefault="006D2964" w:rsidP="00015F9D">
            <w:pPr>
              <w:jc w:val="center"/>
              <w:rPr>
                <w:b/>
                <w:sz w:val="16"/>
                <w:szCs w:val="16"/>
              </w:rPr>
            </w:pPr>
            <w:r w:rsidRPr="003431B4">
              <w:rPr>
                <w:b/>
                <w:sz w:val="16"/>
                <w:szCs w:val="16"/>
              </w:rPr>
              <w:t>11</w:t>
            </w:r>
          </w:p>
        </w:tc>
        <w:tc>
          <w:tcPr>
            <w:tcW w:w="720" w:type="dxa"/>
            <w:tcBorders>
              <w:top w:val="single" w:sz="12" w:space="0" w:color="000000"/>
              <w:left w:val="nil"/>
              <w:bottom w:val="single" w:sz="8" w:space="0" w:color="000000"/>
              <w:right w:val="nil"/>
            </w:tcBorders>
          </w:tcPr>
          <w:p w14:paraId="657DB932" w14:textId="77777777" w:rsidR="006D2964" w:rsidRPr="003431B4" w:rsidRDefault="006D2964" w:rsidP="00015F9D">
            <w:pPr>
              <w:jc w:val="center"/>
              <w:rPr>
                <w:b/>
                <w:sz w:val="16"/>
                <w:szCs w:val="16"/>
              </w:rPr>
            </w:pPr>
            <w:r w:rsidRPr="003431B4">
              <w:rPr>
                <w:b/>
                <w:sz w:val="16"/>
                <w:szCs w:val="16"/>
              </w:rPr>
              <w:t>12</w:t>
            </w:r>
          </w:p>
        </w:tc>
        <w:tc>
          <w:tcPr>
            <w:tcW w:w="810" w:type="dxa"/>
            <w:tcBorders>
              <w:top w:val="single" w:sz="12" w:space="0" w:color="000000"/>
              <w:left w:val="nil"/>
              <w:bottom w:val="single" w:sz="8" w:space="0" w:color="000000"/>
              <w:right w:val="nil"/>
            </w:tcBorders>
          </w:tcPr>
          <w:p w14:paraId="2336A25C" w14:textId="77777777" w:rsidR="006D2964" w:rsidRPr="003431B4" w:rsidRDefault="006D2964" w:rsidP="00015F9D">
            <w:pPr>
              <w:jc w:val="center"/>
              <w:rPr>
                <w:b/>
                <w:sz w:val="16"/>
                <w:szCs w:val="16"/>
              </w:rPr>
            </w:pPr>
            <w:r w:rsidRPr="003431B4">
              <w:rPr>
                <w:b/>
                <w:sz w:val="16"/>
                <w:szCs w:val="16"/>
              </w:rPr>
              <w:t>13</w:t>
            </w:r>
          </w:p>
        </w:tc>
        <w:tc>
          <w:tcPr>
            <w:tcW w:w="720" w:type="dxa"/>
            <w:tcBorders>
              <w:top w:val="single" w:sz="12" w:space="0" w:color="000000"/>
              <w:left w:val="nil"/>
              <w:bottom w:val="single" w:sz="8" w:space="0" w:color="000000"/>
              <w:right w:val="nil"/>
            </w:tcBorders>
          </w:tcPr>
          <w:p w14:paraId="01FF6C2E" w14:textId="77777777" w:rsidR="006D2964" w:rsidRPr="003431B4" w:rsidRDefault="006D2964" w:rsidP="00015F9D">
            <w:pPr>
              <w:jc w:val="center"/>
              <w:rPr>
                <w:b/>
                <w:sz w:val="16"/>
                <w:szCs w:val="16"/>
              </w:rPr>
            </w:pPr>
            <w:r w:rsidRPr="003431B4">
              <w:rPr>
                <w:b/>
                <w:sz w:val="16"/>
                <w:szCs w:val="16"/>
              </w:rPr>
              <w:t>14</w:t>
            </w:r>
          </w:p>
        </w:tc>
      </w:tr>
      <w:tr w:rsidR="006D2964" w:rsidRPr="003431B4" w14:paraId="25F9DE31" w14:textId="77777777" w:rsidTr="00402DC5">
        <w:trPr>
          <w:trHeight w:val="234"/>
        </w:trPr>
        <w:tc>
          <w:tcPr>
            <w:tcW w:w="3078" w:type="dxa"/>
            <w:tcBorders>
              <w:top w:val="single" w:sz="8" w:space="0" w:color="000000"/>
              <w:left w:val="nil"/>
              <w:bottom w:val="nil"/>
              <w:right w:val="nil"/>
            </w:tcBorders>
          </w:tcPr>
          <w:p w14:paraId="142F0E6A" w14:textId="77777777" w:rsidR="006D2964" w:rsidRPr="003431B4" w:rsidRDefault="006D2964" w:rsidP="00015F9D">
            <w:pPr>
              <w:rPr>
                <w:sz w:val="16"/>
                <w:szCs w:val="16"/>
              </w:rPr>
            </w:pPr>
            <w:r w:rsidRPr="003431B4">
              <w:rPr>
                <w:sz w:val="16"/>
                <w:szCs w:val="16"/>
              </w:rPr>
              <w:t>1   Race of baby’s father</w:t>
            </w:r>
          </w:p>
        </w:tc>
        <w:tc>
          <w:tcPr>
            <w:tcW w:w="540" w:type="dxa"/>
            <w:tcBorders>
              <w:top w:val="single" w:sz="8" w:space="0" w:color="000000"/>
              <w:left w:val="nil"/>
              <w:bottom w:val="nil"/>
              <w:right w:val="nil"/>
            </w:tcBorders>
          </w:tcPr>
          <w:p w14:paraId="6C48AEAE" w14:textId="77777777" w:rsidR="006D2964" w:rsidRPr="003431B4" w:rsidRDefault="006D2964" w:rsidP="00015F9D">
            <w:pPr>
              <w:rPr>
                <w:sz w:val="16"/>
                <w:szCs w:val="16"/>
              </w:rPr>
            </w:pPr>
            <w:r w:rsidRPr="003431B4">
              <w:rPr>
                <w:sz w:val="16"/>
                <w:szCs w:val="16"/>
              </w:rPr>
              <w:t>1.00</w:t>
            </w:r>
          </w:p>
        </w:tc>
        <w:tc>
          <w:tcPr>
            <w:tcW w:w="630" w:type="dxa"/>
            <w:tcBorders>
              <w:top w:val="single" w:sz="8" w:space="0" w:color="000000"/>
              <w:left w:val="nil"/>
              <w:bottom w:val="nil"/>
              <w:right w:val="nil"/>
            </w:tcBorders>
          </w:tcPr>
          <w:p w14:paraId="3B622F90" w14:textId="77777777" w:rsidR="006D2964" w:rsidRPr="003431B4" w:rsidRDefault="006D2964" w:rsidP="00015F9D">
            <w:pPr>
              <w:rPr>
                <w:sz w:val="16"/>
                <w:szCs w:val="16"/>
              </w:rPr>
            </w:pPr>
            <w:r w:rsidRPr="003431B4">
              <w:rPr>
                <w:sz w:val="16"/>
                <w:szCs w:val="16"/>
              </w:rPr>
              <w:t>-.012</w:t>
            </w:r>
          </w:p>
        </w:tc>
        <w:tc>
          <w:tcPr>
            <w:tcW w:w="630" w:type="dxa"/>
            <w:tcBorders>
              <w:top w:val="single" w:sz="8" w:space="0" w:color="000000"/>
              <w:left w:val="nil"/>
              <w:bottom w:val="nil"/>
              <w:right w:val="nil"/>
            </w:tcBorders>
          </w:tcPr>
          <w:p w14:paraId="40C785F2" w14:textId="77777777" w:rsidR="006D2964" w:rsidRPr="003431B4" w:rsidRDefault="006D2964" w:rsidP="00015F9D">
            <w:pPr>
              <w:rPr>
                <w:sz w:val="16"/>
                <w:szCs w:val="16"/>
              </w:rPr>
            </w:pPr>
            <w:r w:rsidRPr="003431B4">
              <w:rPr>
                <w:sz w:val="16"/>
                <w:szCs w:val="16"/>
              </w:rPr>
              <w:t xml:space="preserve"> .185*</w:t>
            </w:r>
          </w:p>
        </w:tc>
        <w:tc>
          <w:tcPr>
            <w:tcW w:w="630" w:type="dxa"/>
            <w:tcBorders>
              <w:top w:val="single" w:sz="8" w:space="0" w:color="000000"/>
              <w:left w:val="nil"/>
              <w:bottom w:val="nil"/>
              <w:right w:val="nil"/>
            </w:tcBorders>
          </w:tcPr>
          <w:p w14:paraId="416A7E90" w14:textId="77777777" w:rsidR="006D2964" w:rsidRPr="003431B4" w:rsidRDefault="006D2964" w:rsidP="00015F9D">
            <w:pPr>
              <w:rPr>
                <w:sz w:val="16"/>
                <w:szCs w:val="16"/>
              </w:rPr>
            </w:pPr>
            <w:r w:rsidRPr="003431B4">
              <w:rPr>
                <w:sz w:val="16"/>
                <w:szCs w:val="16"/>
              </w:rPr>
              <w:t>.117</w:t>
            </w:r>
          </w:p>
        </w:tc>
        <w:tc>
          <w:tcPr>
            <w:tcW w:w="630" w:type="dxa"/>
            <w:tcBorders>
              <w:top w:val="single" w:sz="8" w:space="0" w:color="000000"/>
              <w:left w:val="nil"/>
              <w:bottom w:val="nil"/>
              <w:right w:val="nil"/>
            </w:tcBorders>
          </w:tcPr>
          <w:p w14:paraId="2D863880" w14:textId="77777777" w:rsidR="006D2964" w:rsidRPr="003431B4" w:rsidRDefault="006D2964" w:rsidP="00015F9D">
            <w:pPr>
              <w:rPr>
                <w:sz w:val="16"/>
                <w:szCs w:val="16"/>
              </w:rPr>
            </w:pPr>
            <w:r w:rsidRPr="003431B4">
              <w:rPr>
                <w:sz w:val="16"/>
                <w:szCs w:val="16"/>
              </w:rPr>
              <w:t xml:space="preserve"> .008</w:t>
            </w:r>
          </w:p>
        </w:tc>
        <w:tc>
          <w:tcPr>
            <w:tcW w:w="720" w:type="dxa"/>
            <w:tcBorders>
              <w:top w:val="single" w:sz="8" w:space="0" w:color="000000"/>
              <w:left w:val="nil"/>
              <w:bottom w:val="nil"/>
              <w:right w:val="nil"/>
            </w:tcBorders>
          </w:tcPr>
          <w:p w14:paraId="11324658" w14:textId="77777777" w:rsidR="006D2964" w:rsidRPr="003431B4" w:rsidRDefault="006D2964" w:rsidP="00015F9D">
            <w:pPr>
              <w:rPr>
                <w:sz w:val="16"/>
                <w:szCs w:val="16"/>
              </w:rPr>
            </w:pPr>
            <w:r w:rsidRPr="003431B4">
              <w:rPr>
                <w:sz w:val="16"/>
                <w:szCs w:val="16"/>
              </w:rPr>
              <w:t xml:space="preserve">  .027</w:t>
            </w:r>
          </w:p>
        </w:tc>
        <w:tc>
          <w:tcPr>
            <w:tcW w:w="630" w:type="dxa"/>
            <w:tcBorders>
              <w:top w:val="single" w:sz="8" w:space="0" w:color="000000"/>
              <w:left w:val="nil"/>
              <w:bottom w:val="nil"/>
              <w:right w:val="nil"/>
            </w:tcBorders>
          </w:tcPr>
          <w:p w14:paraId="50C14827" w14:textId="77777777" w:rsidR="006D2964" w:rsidRPr="003431B4" w:rsidRDefault="006D2964" w:rsidP="00015F9D">
            <w:pPr>
              <w:rPr>
                <w:sz w:val="16"/>
                <w:szCs w:val="16"/>
              </w:rPr>
            </w:pPr>
            <w:r w:rsidRPr="003431B4">
              <w:rPr>
                <w:sz w:val="16"/>
                <w:szCs w:val="16"/>
              </w:rPr>
              <w:t>-.057</w:t>
            </w:r>
          </w:p>
        </w:tc>
        <w:tc>
          <w:tcPr>
            <w:tcW w:w="630" w:type="dxa"/>
            <w:tcBorders>
              <w:top w:val="single" w:sz="8" w:space="0" w:color="000000"/>
              <w:left w:val="nil"/>
              <w:bottom w:val="nil"/>
              <w:right w:val="nil"/>
            </w:tcBorders>
          </w:tcPr>
          <w:p w14:paraId="21F9E420" w14:textId="77777777" w:rsidR="006D2964" w:rsidRPr="003431B4" w:rsidRDefault="006D2964" w:rsidP="00015F9D">
            <w:pPr>
              <w:rPr>
                <w:sz w:val="16"/>
                <w:szCs w:val="16"/>
              </w:rPr>
            </w:pPr>
            <w:r w:rsidRPr="003431B4">
              <w:rPr>
                <w:sz w:val="16"/>
                <w:szCs w:val="16"/>
              </w:rPr>
              <w:t xml:space="preserve">  .025</w:t>
            </w:r>
          </w:p>
        </w:tc>
        <w:tc>
          <w:tcPr>
            <w:tcW w:w="630" w:type="dxa"/>
            <w:tcBorders>
              <w:top w:val="single" w:sz="8" w:space="0" w:color="000000"/>
              <w:left w:val="nil"/>
              <w:bottom w:val="nil"/>
              <w:right w:val="nil"/>
            </w:tcBorders>
          </w:tcPr>
          <w:p w14:paraId="0AB15EF1" w14:textId="77777777" w:rsidR="006D2964" w:rsidRPr="003431B4" w:rsidRDefault="006D2964" w:rsidP="00015F9D">
            <w:pPr>
              <w:rPr>
                <w:sz w:val="16"/>
                <w:szCs w:val="16"/>
              </w:rPr>
            </w:pPr>
            <w:r w:rsidRPr="003431B4">
              <w:rPr>
                <w:sz w:val="16"/>
                <w:szCs w:val="16"/>
              </w:rPr>
              <w:t xml:space="preserve"> .073</w:t>
            </w:r>
          </w:p>
        </w:tc>
        <w:tc>
          <w:tcPr>
            <w:tcW w:w="720" w:type="dxa"/>
            <w:tcBorders>
              <w:top w:val="single" w:sz="8" w:space="0" w:color="000000"/>
              <w:left w:val="nil"/>
              <w:bottom w:val="nil"/>
              <w:right w:val="nil"/>
            </w:tcBorders>
          </w:tcPr>
          <w:p w14:paraId="519409AF" w14:textId="77777777" w:rsidR="006D2964" w:rsidRPr="003431B4" w:rsidRDefault="006D2964" w:rsidP="00015F9D">
            <w:pPr>
              <w:rPr>
                <w:sz w:val="16"/>
                <w:szCs w:val="16"/>
              </w:rPr>
            </w:pPr>
            <w:r w:rsidRPr="003431B4">
              <w:rPr>
                <w:sz w:val="16"/>
                <w:szCs w:val="16"/>
              </w:rPr>
              <w:t>.005</w:t>
            </w:r>
          </w:p>
        </w:tc>
        <w:tc>
          <w:tcPr>
            <w:tcW w:w="540" w:type="dxa"/>
            <w:tcBorders>
              <w:top w:val="single" w:sz="8" w:space="0" w:color="000000"/>
              <w:left w:val="nil"/>
              <w:bottom w:val="nil"/>
              <w:right w:val="nil"/>
            </w:tcBorders>
          </w:tcPr>
          <w:p w14:paraId="37445903" w14:textId="77777777" w:rsidR="006D2964" w:rsidRPr="003431B4" w:rsidRDefault="006D2964" w:rsidP="00015F9D">
            <w:pPr>
              <w:rPr>
                <w:sz w:val="16"/>
                <w:szCs w:val="16"/>
              </w:rPr>
            </w:pPr>
            <w:r w:rsidRPr="003431B4">
              <w:rPr>
                <w:sz w:val="16"/>
                <w:szCs w:val="16"/>
              </w:rPr>
              <w:t>.000</w:t>
            </w:r>
          </w:p>
        </w:tc>
        <w:tc>
          <w:tcPr>
            <w:tcW w:w="720" w:type="dxa"/>
            <w:tcBorders>
              <w:top w:val="single" w:sz="8" w:space="0" w:color="000000"/>
              <w:left w:val="nil"/>
              <w:bottom w:val="nil"/>
              <w:right w:val="nil"/>
            </w:tcBorders>
          </w:tcPr>
          <w:p w14:paraId="5417AB25" w14:textId="77777777" w:rsidR="006D2964" w:rsidRPr="003431B4" w:rsidRDefault="006D2964" w:rsidP="00015F9D">
            <w:pPr>
              <w:rPr>
                <w:sz w:val="16"/>
                <w:szCs w:val="16"/>
              </w:rPr>
            </w:pPr>
            <w:r w:rsidRPr="003431B4">
              <w:rPr>
                <w:sz w:val="16"/>
                <w:szCs w:val="16"/>
              </w:rPr>
              <w:t>-.003</w:t>
            </w:r>
          </w:p>
        </w:tc>
        <w:tc>
          <w:tcPr>
            <w:tcW w:w="810" w:type="dxa"/>
            <w:tcBorders>
              <w:top w:val="single" w:sz="8" w:space="0" w:color="000000"/>
              <w:left w:val="nil"/>
              <w:bottom w:val="nil"/>
              <w:right w:val="nil"/>
            </w:tcBorders>
          </w:tcPr>
          <w:p w14:paraId="2B0D893A" w14:textId="77777777" w:rsidR="006D2964" w:rsidRPr="003431B4" w:rsidRDefault="006D2964" w:rsidP="00015F9D">
            <w:pPr>
              <w:rPr>
                <w:sz w:val="16"/>
                <w:szCs w:val="16"/>
              </w:rPr>
            </w:pPr>
            <w:r w:rsidRPr="003431B4">
              <w:rPr>
                <w:sz w:val="16"/>
                <w:szCs w:val="16"/>
              </w:rPr>
              <w:t xml:space="preserve">  .100</w:t>
            </w:r>
          </w:p>
        </w:tc>
        <w:tc>
          <w:tcPr>
            <w:tcW w:w="720" w:type="dxa"/>
            <w:tcBorders>
              <w:top w:val="single" w:sz="8" w:space="0" w:color="000000"/>
              <w:left w:val="nil"/>
              <w:bottom w:val="nil"/>
              <w:right w:val="nil"/>
            </w:tcBorders>
          </w:tcPr>
          <w:p w14:paraId="4156474B" w14:textId="77777777" w:rsidR="006D2964" w:rsidRPr="003431B4" w:rsidRDefault="006D2964" w:rsidP="00015F9D">
            <w:pPr>
              <w:rPr>
                <w:sz w:val="16"/>
                <w:szCs w:val="16"/>
              </w:rPr>
            </w:pPr>
            <w:r w:rsidRPr="003431B4">
              <w:rPr>
                <w:sz w:val="16"/>
                <w:szCs w:val="16"/>
              </w:rPr>
              <w:t>-.156</w:t>
            </w:r>
          </w:p>
        </w:tc>
      </w:tr>
      <w:tr w:rsidR="006D2964" w:rsidRPr="003431B4" w14:paraId="02332FC4" w14:textId="77777777" w:rsidTr="00402DC5">
        <w:trPr>
          <w:trHeight w:val="249"/>
        </w:trPr>
        <w:tc>
          <w:tcPr>
            <w:tcW w:w="3078" w:type="dxa"/>
            <w:tcBorders>
              <w:top w:val="nil"/>
              <w:left w:val="nil"/>
              <w:bottom w:val="nil"/>
              <w:right w:val="nil"/>
            </w:tcBorders>
          </w:tcPr>
          <w:p w14:paraId="7DCDBE63" w14:textId="77777777" w:rsidR="006D2964" w:rsidRPr="003431B4" w:rsidRDefault="006D2964" w:rsidP="00015F9D">
            <w:pPr>
              <w:tabs>
                <w:tab w:val="left" w:pos="2070"/>
              </w:tabs>
              <w:rPr>
                <w:sz w:val="16"/>
                <w:szCs w:val="16"/>
              </w:rPr>
            </w:pPr>
            <w:r w:rsidRPr="003431B4">
              <w:rPr>
                <w:sz w:val="16"/>
                <w:szCs w:val="16"/>
              </w:rPr>
              <w:t>2   Age (mother)</w:t>
            </w:r>
          </w:p>
        </w:tc>
        <w:tc>
          <w:tcPr>
            <w:tcW w:w="540" w:type="dxa"/>
            <w:tcBorders>
              <w:top w:val="nil"/>
              <w:left w:val="nil"/>
              <w:bottom w:val="nil"/>
              <w:right w:val="nil"/>
            </w:tcBorders>
          </w:tcPr>
          <w:p w14:paraId="590DCBD5" w14:textId="77777777" w:rsidR="006D2964" w:rsidRPr="003431B4" w:rsidRDefault="006D2964" w:rsidP="00015F9D">
            <w:pPr>
              <w:rPr>
                <w:sz w:val="16"/>
                <w:szCs w:val="16"/>
              </w:rPr>
            </w:pPr>
          </w:p>
        </w:tc>
        <w:tc>
          <w:tcPr>
            <w:tcW w:w="630" w:type="dxa"/>
            <w:tcBorders>
              <w:top w:val="nil"/>
              <w:left w:val="nil"/>
              <w:bottom w:val="nil"/>
              <w:right w:val="nil"/>
            </w:tcBorders>
          </w:tcPr>
          <w:p w14:paraId="01518B91" w14:textId="77777777" w:rsidR="006D2964" w:rsidRPr="003431B4" w:rsidRDefault="006D2964" w:rsidP="00015F9D">
            <w:pPr>
              <w:rPr>
                <w:sz w:val="16"/>
                <w:szCs w:val="16"/>
              </w:rPr>
            </w:pPr>
            <w:r w:rsidRPr="003431B4">
              <w:rPr>
                <w:sz w:val="16"/>
                <w:szCs w:val="16"/>
              </w:rPr>
              <w:t xml:space="preserve">  1.00</w:t>
            </w:r>
          </w:p>
        </w:tc>
        <w:tc>
          <w:tcPr>
            <w:tcW w:w="630" w:type="dxa"/>
            <w:tcBorders>
              <w:top w:val="nil"/>
              <w:left w:val="nil"/>
              <w:bottom w:val="nil"/>
              <w:right w:val="nil"/>
            </w:tcBorders>
          </w:tcPr>
          <w:p w14:paraId="3063DD58" w14:textId="77777777" w:rsidR="006D2964" w:rsidRPr="003431B4" w:rsidRDefault="006D2964" w:rsidP="00015F9D">
            <w:pPr>
              <w:rPr>
                <w:sz w:val="16"/>
                <w:szCs w:val="16"/>
              </w:rPr>
            </w:pPr>
            <w:r w:rsidRPr="003431B4">
              <w:rPr>
                <w:sz w:val="16"/>
                <w:szCs w:val="16"/>
              </w:rPr>
              <w:t>-.025</w:t>
            </w:r>
          </w:p>
        </w:tc>
        <w:tc>
          <w:tcPr>
            <w:tcW w:w="630" w:type="dxa"/>
            <w:tcBorders>
              <w:top w:val="nil"/>
              <w:left w:val="nil"/>
              <w:bottom w:val="nil"/>
              <w:right w:val="nil"/>
            </w:tcBorders>
          </w:tcPr>
          <w:p w14:paraId="022F3E22" w14:textId="77777777" w:rsidR="006D2964" w:rsidRPr="003431B4" w:rsidRDefault="006D2964" w:rsidP="00015F9D">
            <w:pPr>
              <w:rPr>
                <w:sz w:val="16"/>
                <w:szCs w:val="16"/>
              </w:rPr>
            </w:pPr>
            <w:r w:rsidRPr="003431B4">
              <w:rPr>
                <w:sz w:val="16"/>
                <w:szCs w:val="16"/>
              </w:rPr>
              <w:t>-.081</w:t>
            </w:r>
          </w:p>
        </w:tc>
        <w:tc>
          <w:tcPr>
            <w:tcW w:w="630" w:type="dxa"/>
            <w:tcBorders>
              <w:top w:val="nil"/>
              <w:left w:val="nil"/>
              <w:bottom w:val="nil"/>
              <w:right w:val="nil"/>
            </w:tcBorders>
          </w:tcPr>
          <w:p w14:paraId="696F5010" w14:textId="77777777" w:rsidR="006D2964" w:rsidRPr="003431B4" w:rsidRDefault="006D2964" w:rsidP="00015F9D">
            <w:pPr>
              <w:rPr>
                <w:sz w:val="16"/>
                <w:szCs w:val="16"/>
              </w:rPr>
            </w:pPr>
            <w:r w:rsidRPr="003431B4">
              <w:rPr>
                <w:sz w:val="16"/>
                <w:szCs w:val="16"/>
              </w:rPr>
              <w:t>-.095</w:t>
            </w:r>
          </w:p>
        </w:tc>
        <w:tc>
          <w:tcPr>
            <w:tcW w:w="720" w:type="dxa"/>
            <w:tcBorders>
              <w:top w:val="nil"/>
              <w:left w:val="nil"/>
              <w:bottom w:val="nil"/>
              <w:right w:val="nil"/>
            </w:tcBorders>
          </w:tcPr>
          <w:p w14:paraId="6E5F76BA" w14:textId="77777777" w:rsidR="006D2964" w:rsidRPr="003431B4" w:rsidRDefault="006D2964" w:rsidP="00015F9D">
            <w:pPr>
              <w:rPr>
                <w:sz w:val="16"/>
                <w:szCs w:val="16"/>
              </w:rPr>
            </w:pPr>
            <w:r w:rsidRPr="003431B4">
              <w:rPr>
                <w:sz w:val="16"/>
                <w:szCs w:val="16"/>
              </w:rPr>
              <w:t>-.048</w:t>
            </w:r>
          </w:p>
        </w:tc>
        <w:tc>
          <w:tcPr>
            <w:tcW w:w="630" w:type="dxa"/>
            <w:tcBorders>
              <w:top w:val="nil"/>
              <w:left w:val="nil"/>
              <w:bottom w:val="nil"/>
              <w:right w:val="nil"/>
            </w:tcBorders>
          </w:tcPr>
          <w:p w14:paraId="5F5AAEDC" w14:textId="77777777" w:rsidR="006D2964" w:rsidRPr="003431B4" w:rsidRDefault="006D2964" w:rsidP="00015F9D">
            <w:pPr>
              <w:rPr>
                <w:sz w:val="16"/>
                <w:szCs w:val="16"/>
              </w:rPr>
            </w:pPr>
            <w:r w:rsidRPr="003431B4">
              <w:rPr>
                <w:sz w:val="16"/>
                <w:szCs w:val="16"/>
              </w:rPr>
              <w:t xml:space="preserve">  .048</w:t>
            </w:r>
          </w:p>
        </w:tc>
        <w:tc>
          <w:tcPr>
            <w:tcW w:w="630" w:type="dxa"/>
            <w:tcBorders>
              <w:top w:val="nil"/>
              <w:left w:val="nil"/>
              <w:bottom w:val="nil"/>
              <w:right w:val="nil"/>
            </w:tcBorders>
          </w:tcPr>
          <w:p w14:paraId="34F32057" w14:textId="77777777" w:rsidR="006D2964" w:rsidRPr="003431B4" w:rsidRDefault="006D2964" w:rsidP="00015F9D">
            <w:pPr>
              <w:rPr>
                <w:sz w:val="16"/>
                <w:szCs w:val="16"/>
              </w:rPr>
            </w:pPr>
            <w:r w:rsidRPr="003431B4">
              <w:rPr>
                <w:sz w:val="16"/>
                <w:szCs w:val="16"/>
              </w:rPr>
              <w:t>-.017</w:t>
            </w:r>
          </w:p>
        </w:tc>
        <w:tc>
          <w:tcPr>
            <w:tcW w:w="630" w:type="dxa"/>
            <w:tcBorders>
              <w:top w:val="nil"/>
              <w:left w:val="nil"/>
              <w:bottom w:val="nil"/>
              <w:right w:val="nil"/>
            </w:tcBorders>
          </w:tcPr>
          <w:p w14:paraId="6E2C6B17" w14:textId="77777777" w:rsidR="006D2964" w:rsidRPr="003431B4" w:rsidRDefault="006D2964" w:rsidP="00015F9D">
            <w:pPr>
              <w:rPr>
                <w:sz w:val="16"/>
                <w:szCs w:val="16"/>
              </w:rPr>
            </w:pPr>
            <w:r w:rsidRPr="003431B4">
              <w:rPr>
                <w:sz w:val="16"/>
                <w:szCs w:val="16"/>
              </w:rPr>
              <w:t xml:space="preserve"> .053</w:t>
            </w:r>
          </w:p>
        </w:tc>
        <w:tc>
          <w:tcPr>
            <w:tcW w:w="720" w:type="dxa"/>
            <w:tcBorders>
              <w:top w:val="nil"/>
              <w:left w:val="nil"/>
              <w:bottom w:val="nil"/>
              <w:right w:val="nil"/>
            </w:tcBorders>
          </w:tcPr>
          <w:p w14:paraId="3915481E" w14:textId="77777777" w:rsidR="006D2964" w:rsidRPr="003431B4" w:rsidRDefault="006D2964" w:rsidP="00015F9D">
            <w:pPr>
              <w:rPr>
                <w:sz w:val="16"/>
                <w:szCs w:val="16"/>
              </w:rPr>
            </w:pPr>
            <w:r w:rsidRPr="003431B4">
              <w:rPr>
                <w:sz w:val="16"/>
                <w:szCs w:val="16"/>
              </w:rPr>
              <w:t>.059</w:t>
            </w:r>
          </w:p>
        </w:tc>
        <w:tc>
          <w:tcPr>
            <w:tcW w:w="540" w:type="dxa"/>
            <w:tcBorders>
              <w:top w:val="nil"/>
              <w:left w:val="nil"/>
              <w:bottom w:val="nil"/>
              <w:right w:val="nil"/>
            </w:tcBorders>
          </w:tcPr>
          <w:p w14:paraId="007C7CFF" w14:textId="77777777" w:rsidR="006D2964" w:rsidRPr="003431B4" w:rsidRDefault="006D2964" w:rsidP="00015F9D">
            <w:pPr>
              <w:rPr>
                <w:sz w:val="16"/>
                <w:szCs w:val="16"/>
              </w:rPr>
            </w:pPr>
            <w:r w:rsidRPr="003431B4">
              <w:rPr>
                <w:sz w:val="16"/>
                <w:szCs w:val="16"/>
              </w:rPr>
              <w:t xml:space="preserve"> .063</w:t>
            </w:r>
          </w:p>
        </w:tc>
        <w:tc>
          <w:tcPr>
            <w:tcW w:w="720" w:type="dxa"/>
            <w:tcBorders>
              <w:top w:val="nil"/>
              <w:left w:val="nil"/>
              <w:bottom w:val="nil"/>
              <w:right w:val="nil"/>
            </w:tcBorders>
          </w:tcPr>
          <w:p w14:paraId="42D3EACC" w14:textId="77777777" w:rsidR="006D2964" w:rsidRPr="003431B4" w:rsidRDefault="006D2964" w:rsidP="00015F9D">
            <w:pPr>
              <w:rPr>
                <w:sz w:val="16"/>
                <w:szCs w:val="16"/>
              </w:rPr>
            </w:pPr>
            <w:r w:rsidRPr="003431B4">
              <w:rPr>
                <w:sz w:val="16"/>
                <w:szCs w:val="16"/>
              </w:rPr>
              <w:t>-.222**</w:t>
            </w:r>
          </w:p>
        </w:tc>
        <w:tc>
          <w:tcPr>
            <w:tcW w:w="810" w:type="dxa"/>
            <w:tcBorders>
              <w:top w:val="nil"/>
              <w:left w:val="nil"/>
              <w:bottom w:val="nil"/>
              <w:right w:val="nil"/>
            </w:tcBorders>
          </w:tcPr>
          <w:p w14:paraId="56E37BBC" w14:textId="77777777" w:rsidR="006D2964" w:rsidRPr="003431B4" w:rsidRDefault="006D2964" w:rsidP="00015F9D">
            <w:pPr>
              <w:rPr>
                <w:sz w:val="16"/>
                <w:szCs w:val="16"/>
              </w:rPr>
            </w:pPr>
            <w:r w:rsidRPr="003431B4">
              <w:rPr>
                <w:sz w:val="16"/>
                <w:szCs w:val="16"/>
              </w:rPr>
              <w:t xml:space="preserve"> -.318**</w:t>
            </w:r>
          </w:p>
        </w:tc>
        <w:tc>
          <w:tcPr>
            <w:tcW w:w="720" w:type="dxa"/>
            <w:tcBorders>
              <w:top w:val="nil"/>
              <w:left w:val="nil"/>
              <w:bottom w:val="nil"/>
              <w:right w:val="nil"/>
            </w:tcBorders>
          </w:tcPr>
          <w:p w14:paraId="700EC89D" w14:textId="77777777" w:rsidR="006D2964" w:rsidRPr="003431B4" w:rsidRDefault="006D2964" w:rsidP="00015F9D">
            <w:pPr>
              <w:rPr>
                <w:sz w:val="16"/>
                <w:szCs w:val="16"/>
              </w:rPr>
            </w:pPr>
            <w:r w:rsidRPr="003431B4">
              <w:rPr>
                <w:sz w:val="16"/>
                <w:szCs w:val="16"/>
              </w:rPr>
              <w:t>-.096</w:t>
            </w:r>
          </w:p>
        </w:tc>
      </w:tr>
      <w:tr w:rsidR="006D2964" w:rsidRPr="003431B4" w14:paraId="71359A9D" w14:textId="77777777" w:rsidTr="00402DC5">
        <w:trPr>
          <w:trHeight w:val="234"/>
        </w:trPr>
        <w:tc>
          <w:tcPr>
            <w:tcW w:w="3078" w:type="dxa"/>
            <w:tcBorders>
              <w:top w:val="nil"/>
              <w:left w:val="nil"/>
              <w:bottom w:val="nil"/>
              <w:right w:val="nil"/>
            </w:tcBorders>
          </w:tcPr>
          <w:p w14:paraId="00BC2815" w14:textId="77777777" w:rsidR="006D2964" w:rsidRPr="003431B4" w:rsidRDefault="006D2964" w:rsidP="00015F9D">
            <w:pPr>
              <w:rPr>
                <w:sz w:val="16"/>
                <w:szCs w:val="16"/>
              </w:rPr>
            </w:pPr>
            <w:r w:rsidRPr="003431B4">
              <w:rPr>
                <w:sz w:val="16"/>
                <w:szCs w:val="16"/>
              </w:rPr>
              <w:t>3   Education (mother)</w:t>
            </w:r>
          </w:p>
        </w:tc>
        <w:tc>
          <w:tcPr>
            <w:tcW w:w="540" w:type="dxa"/>
            <w:tcBorders>
              <w:top w:val="nil"/>
              <w:left w:val="nil"/>
              <w:bottom w:val="nil"/>
              <w:right w:val="nil"/>
            </w:tcBorders>
          </w:tcPr>
          <w:p w14:paraId="4D5A51BF" w14:textId="77777777" w:rsidR="006D2964" w:rsidRPr="003431B4" w:rsidRDefault="006D2964" w:rsidP="00015F9D">
            <w:pPr>
              <w:rPr>
                <w:sz w:val="16"/>
                <w:szCs w:val="16"/>
              </w:rPr>
            </w:pPr>
          </w:p>
        </w:tc>
        <w:tc>
          <w:tcPr>
            <w:tcW w:w="630" w:type="dxa"/>
            <w:tcBorders>
              <w:top w:val="nil"/>
              <w:left w:val="nil"/>
              <w:bottom w:val="nil"/>
              <w:right w:val="nil"/>
            </w:tcBorders>
          </w:tcPr>
          <w:p w14:paraId="1CFEEBFE" w14:textId="77777777" w:rsidR="006D2964" w:rsidRPr="003431B4" w:rsidRDefault="006D2964" w:rsidP="00015F9D">
            <w:pPr>
              <w:rPr>
                <w:sz w:val="16"/>
                <w:szCs w:val="16"/>
              </w:rPr>
            </w:pPr>
          </w:p>
        </w:tc>
        <w:tc>
          <w:tcPr>
            <w:tcW w:w="630" w:type="dxa"/>
            <w:tcBorders>
              <w:top w:val="nil"/>
              <w:left w:val="nil"/>
              <w:bottom w:val="nil"/>
              <w:right w:val="nil"/>
            </w:tcBorders>
          </w:tcPr>
          <w:p w14:paraId="7AB02D50" w14:textId="77777777" w:rsidR="006D2964" w:rsidRPr="003431B4" w:rsidRDefault="006D2964" w:rsidP="00015F9D">
            <w:pPr>
              <w:rPr>
                <w:sz w:val="16"/>
                <w:szCs w:val="16"/>
              </w:rPr>
            </w:pPr>
            <w:r w:rsidRPr="003431B4">
              <w:rPr>
                <w:sz w:val="16"/>
                <w:szCs w:val="16"/>
              </w:rPr>
              <w:t xml:space="preserve">  1.00</w:t>
            </w:r>
          </w:p>
        </w:tc>
        <w:tc>
          <w:tcPr>
            <w:tcW w:w="630" w:type="dxa"/>
            <w:tcBorders>
              <w:top w:val="nil"/>
              <w:left w:val="nil"/>
              <w:bottom w:val="nil"/>
              <w:right w:val="nil"/>
            </w:tcBorders>
          </w:tcPr>
          <w:p w14:paraId="53C73F30" w14:textId="77777777" w:rsidR="006D2964" w:rsidRPr="003431B4" w:rsidRDefault="006D2964" w:rsidP="00015F9D">
            <w:pPr>
              <w:rPr>
                <w:sz w:val="16"/>
                <w:szCs w:val="16"/>
              </w:rPr>
            </w:pPr>
            <w:r w:rsidRPr="003431B4">
              <w:rPr>
                <w:sz w:val="16"/>
                <w:szCs w:val="16"/>
              </w:rPr>
              <w:t>-.043</w:t>
            </w:r>
          </w:p>
        </w:tc>
        <w:tc>
          <w:tcPr>
            <w:tcW w:w="630" w:type="dxa"/>
            <w:tcBorders>
              <w:top w:val="nil"/>
              <w:left w:val="nil"/>
              <w:bottom w:val="nil"/>
              <w:right w:val="nil"/>
            </w:tcBorders>
          </w:tcPr>
          <w:p w14:paraId="1DCFE849" w14:textId="77777777" w:rsidR="006D2964" w:rsidRPr="003431B4" w:rsidRDefault="006D2964" w:rsidP="00015F9D">
            <w:pPr>
              <w:rPr>
                <w:sz w:val="16"/>
                <w:szCs w:val="16"/>
              </w:rPr>
            </w:pPr>
            <w:r w:rsidRPr="003431B4">
              <w:rPr>
                <w:sz w:val="16"/>
                <w:szCs w:val="16"/>
              </w:rPr>
              <w:t>-.018</w:t>
            </w:r>
          </w:p>
        </w:tc>
        <w:tc>
          <w:tcPr>
            <w:tcW w:w="720" w:type="dxa"/>
            <w:tcBorders>
              <w:top w:val="nil"/>
              <w:left w:val="nil"/>
              <w:bottom w:val="nil"/>
              <w:right w:val="nil"/>
            </w:tcBorders>
          </w:tcPr>
          <w:p w14:paraId="4C0EF5CF" w14:textId="77777777" w:rsidR="006D2964" w:rsidRPr="003431B4" w:rsidRDefault="006D2964" w:rsidP="00015F9D">
            <w:pPr>
              <w:rPr>
                <w:sz w:val="16"/>
                <w:szCs w:val="16"/>
              </w:rPr>
            </w:pPr>
            <w:r w:rsidRPr="003431B4">
              <w:rPr>
                <w:sz w:val="16"/>
                <w:szCs w:val="16"/>
              </w:rPr>
              <w:t xml:space="preserve">  .038</w:t>
            </w:r>
          </w:p>
        </w:tc>
        <w:tc>
          <w:tcPr>
            <w:tcW w:w="630" w:type="dxa"/>
            <w:tcBorders>
              <w:top w:val="nil"/>
              <w:left w:val="nil"/>
              <w:bottom w:val="nil"/>
              <w:right w:val="nil"/>
            </w:tcBorders>
          </w:tcPr>
          <w:p w14:paraId="74F8F65D" w14:textId="77777777" w:rsidR="006D2964" w:rsidRPr="003431B4" w:rsidRDefault="006D2964" w:rsidP="00015F9D">
            <w:pPr>
              <w:rPr>
                <w:sz w:val="16"/>
                <w:szCs w:val="16"/>
              </w:rPr>
            </w:pPr>
            <w:r w:rsidRPr="003431B4">
              <w:rPr>
                <w:sz w:val="16"/>
                <w:szCs w:val="16"/>
              </w:rPr>
              <w:t>-.053</w:t>
            </w:r>
          </w:p>
        </w:tc>
        <w:tc>
          <w:tcPr>
            <w:tcW w:w="630" w:type="dxa"/>
            <w:tcBorders>
              <w:top w:val="nil"/>
              <w:left w:val="nil"/>
              <w:bottom w:val="nil"/>
              <w:right w:val="nil"/>
            </w:tcBorders>
          </w:tcPr>
          <w:p w14:paraId="0E104AC5" w14:textId="77777777" w:rsidR="006D2964" w:rsidRPr="003431B4" w:rsidRDefault="006D2964" w:rsidP="00015F9D">
            <w:pPr>
              <w:rPr>
                <w:sz w:val="16"/>
                <w:szCs w:val="16"/>
              </w:rPr>
            </w:pPr>
            <w:r w:rsidRPr="003431B4">
              <w:rPr>
                <w:sz w:val="16"/>
                <w:szCs w:val="16"/>
              </w:rPr>
              <w:t xml:space="preserve"> -.071</w:t>
            </w:r>
          </w:p>
        </w:tc>
        <w:tc>
          <w:tcPr>
            <w:tcW w:w="630" w:type="dxa"/>
            <w:tcBorders>
              <w:top w:val="nil"/>
              <w:left w:val="nil"/>
              <w:bottom w:val="nil"/>
              <w:right w:val="nil"/>
            </w:tcBorders>
          </w:tcPr>
          <w:p w14:paraId="22111A25" w14:textId="77777777" w:rsidR="006D2964" w:rsidRPr="003431B4" w:rsidRDefault="006D2964" w:rsidP="00015F9D">
            <w:pPr>
              <w:rPr>
                <w:sz w:val="16"/>
                <w:szCs w:val="16"/>
              </w:rPr>
            </w:pPr>
            <w:r w:rsidRPr="003431B4">
              <w:rPr>
                <w:sz w:val="16"/>
                <w:szCs w:val="16"/>
              </w:rPr>
              <w:t xml:space="preserve"> .018</w:t>
            </w:r>
          </w:p>
        </w:tc>
        <w:tc>
          <w:tcPr>
            <w:tcW w:w="720" w:type="dxa"/>
            <w:tcBorders>
              <w:top w:val="nil"/>
              <w:left w:val="nil"/>
              <w:bottom w:val="nil"/>
              <w:right w:val="nil"/>
            </w:tcBorders>
          </w:tcPr>
          <w:p w14:paraId="0524C839" w14:textId="77777777" w:rsidR="006D2964" w:rsidRPr="003431B4" w:rsidRDefault="006D2964" w:rsidP="00015F9D">
            <w:pPr>
              <w:rPr>
                <w:sz w:val="16"/>
                <w:szCs w:val="16"/>
              </w:rPr>
            </w:pPr>
            <w:r w:rsidRPr="003431B4">
              <w:rPr>
                <w:sz w:val="16"/>
                <w:szCs w:val="16"/>
              </w:rPr>
              <w:t>.000</w:t>
            </w:r>
          </w:p>
        </w:tc>
        <w:tc>
          <w:tcPr>
            <w:tcW w:w="540" w:type="dxa"/>
            <w:tcBorders>
              <w:top w:val="nil"/>
              <w:left w:val="nil"/>
              <w:bottom w:val="nil"/>
              <w:right w:val="nil"/>
            </w:tcBorders>
          </w:tcPr>
          <w:p w14:paraId="6F21F0D2" w14:textId="77777777" w:rsidR="006D2964" w:rsidRPr="003431B4" w:rsidRDefault="006D2964" w:rsidP="00015F9D">
            <w:pPr>
              <w:rPr>
                <w:sz w:val="16"/>
                <w:szCs w:val="16"/>
              </w:rPr>
            </w:pPr>
            <w:r w:rsidRPr="003431B4">
              <w:rPr>
                <w:sz w:val="16"/>
                <w:szCs w:val="16"/>
              </w:rPr>
              <w:t>-.093</w:t>
            </w:r>
          </w:p>
        </w:tc>
        <w:tc>
          <w:tcPr>
            <w:tcW w:w="720" w:type="dxa"/>
            <w:tcBorders>
              <w:top w:val="nil"/>
              <w:left w:val="nil"/>
              <w:bottom w:val="nil"/>
              <w:right w:val="nil"/>
            </w:tcBorders>
          </w:tcPr>
          <w:p w14:paraId="04209863" w14:textId="77777777" w:rsidR="006D2964" w:rsidRPr="003431B4" w:rsidRDefault="006D2964" w:rsidP="00015F9D">
            <w:pPr>
              <w:rPr>
                <w:sz w:val="16"/>
                <w:szCs w:val="16"/>
              </w:rPr>
            </w:pPr>
            <w:r w:rsidRPr="003431B4">
              <w:rPr>
                <w:sz w:val="16"/>
                <w:szCs w:val="16"/>
              </w:rPr>
              <w:t xml:space="preserve">  .085</w:t>
            </w:r>
          </w:p>
        </w:tc>
        <w:tc>
          <w:tcPr>
            <w:tcW w:w="810" w:type="dxa"/>
            <w:tcBorders>
              <w:top w:val="nil"/>
              <w:left w:val="nil"/>
              <w:bottom w:val="nil"/>
              <w:right w:val="nil"/>
            </w:tcBorders>
          </w:tcPr>
          <w:p w14:paraId="7182B73F" w14:textId="77777777" w:rsidR="006D2964" w:rsidRPr="003431B4" w:rsidRDefault="006D2964" w:rsidP="00015F9D">
            <w:pPr>
              <w:rPr>
                <w:sz w:val="16"/>
                <w:szCs w:val="16"/>
              </w:rPr>
            </w:pPr>
            <w:r w:rsidRPr="003431B4">
              <w:rPr>
                <w:sz w:val="16"/>
                <w:szCs w:val="16"/>
              </w:rPr>
              <w:t xml:space="preserve">  .146</w:t>
            </w:r>
          </w:p>
        </w:tc>
        <w:tc>
          <w:tcPr>
            <w:tcW w:w="720" w:type="dxa"/>
            <w:tcBorders>
              <w:top w:val="nil"/>
              <w:left w:val="nil"/>
              <w:bottom w:val="nil"/>
              <w:right w:val="nil"/>
            </w:tcBorders>
          </w:tcPr>
          <w:p w14:paraId="3EBCEF50" w14:textId="77777777" w:rsidR="006D2964" w:rsidRPr="003431B4" w:rsidRDefault="006D2964" w:rsidP="00015F9D">
            <w:pPr>
              <w:rPr>
                <w:sz w:val="16"/>
                <w:szCs w:val="16"/>
              </w:rPr>
            </w:pPr>
            <w:r w:rsidRPr="003431B4">
              <w:rPr>
                <w:sz w:val="16"/>
                <w:szCs w:val="16"/>
              </w:rPr>
              <w:t>-.115</w:t>
            </w:r>
          </w:p>
        </w:tc>
      </w:tr>
      <w:tr w:rsidR="006D2964" w:rsidRPr="003431B4" w14:paraId="20D00A77" w14:textId="77777777" w:rsidTr="00402DC5">
        <w:trPr>
          <w:trHeight w:val="234"/>
        </w:trPr>
        <w:tc>
          <w:tcPr>
            <w:tcW w:w="3078" w:type="dxa"/>
            <w:tcBorders>
              <w:top w:val="nil"/>
              <w:left w:val="nil"/>
              <w:bottom w:val="nil"/>
              <w:right w:val="nil"/>
            </w:tcBorders>
          </w:tcPr>
          <w:p w14:paraId="30796EF9" w14:textId="77777777" w:rsidR="006D2964" w:rsidRPr="003431B4" w:rsidRDefault="006D2964" w:rsidP="00015F9D">
            <w:pPr>
              <w:rPr>
                <w:sz w:val="16"/>
                <w:szCs w:val="16"/>
              </w:rPr>
            </w:pPr>
            <w:r w:rsidRPr="003431B4">
              <w:rPr>
                <w:sz w:val="16"/>
                <w:szCs w:val="16"/>
              </w:rPr>
              <w:t>4   Living Arrangement</w:t>
            </w:r>
          </w:p>
        </w:tc>
        <w:tc>
          <w:tcPr>
            <w:tcW w:w="540" w:type="dxa"/>
            <w:tcBorders>
              <w:top w:val="nil"/>
              <w:left w:val="nil"/>
              <w:bottom w:val="nil"/>
              <w:right w:val="nil"/>
            </w:tcBorders>
          </w:tcPr>
          <w:p w14:paraId="3DA31CB3" w14:textId="77777777" w:rsidR="006D2964" w:rsidRPr="003431B4" w:rsidRDefault="006D2964" w:rsidP="00015F9D">
            <w:pPr>
              <w:rPr>
                <w:sz w:val="16"/>
                <w:szCs w:val="16"/>
              </w:rPr>
            </w:pPr>
          </w:p>
        </w:tc>
        <w:tc>
          <w:tcPr>
            <w:tcW w:w="630" w:type="dxa"/>
            <w:tcBorders>
              <w:top w:val="nil"/>
              <w:left w:val="nil"/>
              <w:bottom w:val="nil"/>
              <w:right w:val="nil"/>
            </w:tcBorders>
          </w:tcPr>
          <w:p w14:paraId="3590DB7D" w14:textId="77777777" w:rsidR="006D2964" w:rsidRPr="003431B4" w:rsidRDefault="006D2964" w:rsidP="00015F9D">
            <w:pPr>
              <w:rPr>
                <w:sz w:val="16"/>
                <w:szCs w:val="16"/>
              </w:rPr>
            </w:pPr>
          </w:p>
        </w:tc>
        <w:tc>
          <w:tcPr>
            <w:tcW w:w="630" w:type="dxa"/>
            <w:tcBorders>
              <w:top w:val="nil"/>
              <w:left w:val="nil"/>
              <w:bottom w:val="nil"/>
              <w:right w:val="nil"/>
            </w:tcBorders>
          </w:tcPr>
          <w:p w14:paraId="114129CC" w14:textId="77777777" w:rsidR="006D2964" w:rsidRPr="003431B4" w:rsidRDefault="006D2964" w:rsidP="00015F9D">
            <w:pPr>
              <w:rPr>
                <w:sz w:val="16"/>
                <w:szCs w:val="16"/>
              </w:rPr>
            </w:pPr>
          </w:p>
        </w:tc>
        <w:tc>
          <w:tcPr>
            <w:tcW w:w="630" w:type="dxa"/>
            <w:tcBorders>
              <w:top w:val="nil"/>
              <w:left w:val="nil"/>
              <w:bottom w:val="nil"/>
              <w:right w:val="nil"/>
            </w:tcBorders>
          </w:tcPr>
          <w:p w14:paraId="0BED335B" w14:textId="77777777" w:rsidR="006D2964" w:rsidRPr="003431B4" w:rsidRDefault="006D2964" w:rsidP="00015F9D">
            <w:pPr>
              <w:rPr>
                <w:sz w:val="16"/>
                <w:szCs w:val="16"/>
              </w:rPr>
            </w:pPr>
            <w:r w:rsidRPr="003431B4">
              <w:rPr>
                <w:sz w:val="16"/>
                <w:szCs w:val="16"/>
              </w:rPr>
              <w:t>1.00</w:t>
            </w:r>
          </w:p>
        </w:tc>
        <w:tc>
          <w:tcPr>
            <w:tcW w:w="630" w:type="dxa"/>
            <w:tcBorders>
              <w:top w:val="nil"/>
              <w:left w:val="nil"/>
              <w:bottom w:val="nil"/>
              <w:right w:val="nil"/>
            </w:tcBorders>
          </w:tcPr>
          <w:p w14:paraId="25D7DF09" w14:textId="77777777" w:rsidR="006D2964" w:rsidRPr="003431B4" w:rsidRDefault="006D2964" w:rsidP="00015F9D">
            <w:pPr>
              <w:rPr>
                <w:sz w:val="16"/>
                <w:szCs w:val="16"/>
              </w:rPr>
            </w:pPr>
            <w:r w:rsidRPr="003431B4">
              <w:rPr>
                <w:sz w:val="16"/>
                <w:szCs w:val="16"/>
              </w:rPr>
              <w:t xml:space="preserve"> -.006</w:t>
            </w:r>
          </w:p>
        </w:tc>
        <w:tc>
          <w:tcPr>
            <w:tcW w:w="720" w:type="dxa"/>
            <w:tcBorders>
              <w:top w:val="nil"/>
              <w:left w:val="nil"/>
              <w:bottom w:val="nil"/>
              <w:right w:val="nil"/>
            </w:tcBorders>
          </w:tcPr>
          <w:p w14:paraId="65941FDA" w14:textId="77777777" w:rsidR="006D2964" w:rsidRPr="003431B4" w:rsidRDefault="006D2964" w:rsidP="00015F9D">
            <w:pPr>
              <w:rPr>
                <w:sz w:val="16"/>
                <w:szCs w:val="16"/>
              </w:rPr>
            </w:pPr>
            <w:r w:rsidRPr="003431B4">
              <w:rPr>
                <w:sz w:val="16"/>
                <w:szCs w:val="16"/>
              </w:rPr>
              <w:t xml:space="preserve">  .049</w:t>
            </w:r>
          </w:p>
        </w:tc>
        <w:tc>
          <w:tcPr>
            <w:tcW w:w="630" w:type="dxa"/>
            <w:tcBorders>
              <w:top w:val="nil"/>
              <w:left w:val="nil"/>
              <w:bottom w:val="nil"/>
              <w:right w:val="nil"/>
            </w:tcBorders>
          </w:tcPr>
          <w:p w14:paraId="7E96E840" w14:textId="77777777" w:rsidR="006D2964" w:rsidRPr="003431B4" w:rsidRDefault="006D2964" w:rsidP="00015F9D">
            <w:pPr>
              <w:rPr>
                <w:sz w:val="16"/>
                <w:szCs w:val="16"/>
              </w:rPr>
            </w:pPr>
            <w:r w:rsidRPr="003431B4">
              <w:rPr>
                <w:sz w:val="16"/>
                <w:szCs w:val="16"/>
              </w:rPr>
              <w:t>-.171*</w:t>
            </w:r>
          </w:p>
        </w:tc>
        <w:tc>
          <w:tcPr>
            <w:tcW w:w="630" w:type="dxa"/>
            <w:tcBorders>
              <w:top w:val="nil"/>
              <w:left w:val="nil"/>
              <w:bottom w:val="nil"/>
              <w:right w:val="nil"/>
            </w:tcBorders>
          </w:tcPr>
          <w:p w14:paraId="7E58DB54" w14:textId="77777777" w:rsidR="006D2964" w:rsidRPr="003431B4" w:rsidRDefault="006D2964" w:rsidP="00015F9D">
            <w:pPr>
              <w:rPr>
                <w:sz w:val="16"/>
                <w:szCs w:val="16"/>
              </w:rPr>
            </w:pPr>
            <w:r w:rsidRPr="003431B4">
              <w:rPr>
                <w:sz w:val="16"/>
                <w:szCs w:val="16"/>
              </w:rPr>
              <w:t xml:space="preserve"> -.057</w:t>
            </w:r>
          </w:p>
        </w:tc>
        <w:tc>
          <w:tcPr>
            <w:tcW w:w="630" w:type="dxa"/>
            <w:tcBorders>
              <w:top w:val="nil"/>
              <w:left w:val="nil"/>
              <w:bottom w:val="nil"/>
              <w:right w:val="nil"/>
            </w:tcBorders>
          </w:tcPr>
          <w:p w14:paraId="31E31DED" w14:textId="77777777" w:rsidR="006D2964" w:rsidRPr="003431B4" w:rsidRDefault="006D2964" w:rsidP="00015F9D">
            <w:pPr>
              <w:rPr>
                <w:sz w:val="16"/>
                <w:szCs w:val="16"/>
              </w:rPr>
            </w:pPr>
            <w:r w:rsidRPr="003431B4">
              <w:rPr>
                <w:sz w:val="16"/>
                <w:szCs w:val="16"/>
              </w:rPr>
              <w:t xml:space="preserve"> .017</w:t>
            </w:r>
          </w:p>
        </w:tc>
        <w:tc>
          <w:tcPr>
            <w:tcW w:w="720" w:type="dxa"/>
            <w:tcBorders>
              <w:top w:val="nil"/>
              <w:left w:val="nil"/>
              <w:bottom w:val="nil"/>
              <w:right w:val="nil"/>
            </w:tcBorders>
          </w:tcPr>
          <w:p w14:paraId="70FFE30A" w14:textId="77777777" w:rsidR="006D2964" w:rsidRPr="003431B4" w:rsidRDefault="006D2964" w:rsidP="00015F9D">
            <w:pPr>
              <w:rPr>
                <w:sz w:val="16"/>
                <w:szCs w:val="16"/>
              </w:rPr>
            </w:pPr>
            <w:r w:rsidRPr="003431B4">
              <w:rPr>
                <w:sz w:val="16"/>
                <w:szCs w:val="16"/>
              </w:rPr>
              <w:t>.021</w:t>
            </w:r>
          </w:p>
        </w:tc>
        <w:tc>
          <w:tcPr>
            <w:tcW w:w="540" w:type="dxa"/>
            <w:tcBorders>
              <w:top w:val="nil"/>
              <w:left w:val="nil"/>
              <w:bottom w:val="nil"/>
              <w:right w:val="nil"/>
            </w:tcBorders>
          </w:tcPr>
          <w:p w14:paraId="23B5DD96" w14:textId="77777777" w:rsidR="006D2964" w:rsidRPr="003431B4" w:rsidRDefault="006D2964" w:rsidP="00015F9D">
            <w:pPr>
              <w:rPr>
                <w:sz w:val="16"/>
                <w:szCs w:val="16"/>
              </w:rPr>
            </w:pPr>
            <w:r w:rsidRPr="003431B4">
              <w:rPr>
                <w:sz w:val="16"/>
                <w:szCs w:val="16"/>
              </w:rPr>
              <w:t>-.132</w:t>
            </w:r>
          </w:p>
        </w:tc>
        <w:tc>
          <w:tcPr>
            <w:tcW w:w="720" w:type="dxa"/>
            <w:tcBorders>
              <w:top w:val="nil"/>
              <w:left w:val="nil"/>
              <w:bottom w:val="nil"/>
              <w:right w:val="nil"/>
            </w:tcBorders>
          </w:tcPr>
          <w:p w14:paraId="13028D26" w14:textId="77777777" w:rsidR="006D2964" w:rsidRPr="003431B4" w:rsidRDefault="006D2964" w:rsidP="00015F9D">
            <w:pPr>
              <w:rPr>
                <w:sz w:val="16"/>
                <w:szCs w:val="16"/>
              </w:rPr>
            </w:pPr>
            <w:r w:rsidRPr="003431B4">
              <w:rPr>
                <w:sz w:val="16"/>
                <w:szCs w:val="16"/>
              </w:rPr>
              <w:t>- .057</w:t>
            </w:r>
          </w:p>
        </w:tc>
        <w:tc>
          <w:tcPr>
            <w:tcW w:w="810" w:type="dxa"/>
            <w:tcBorders>
              <w:top w:val="nil"/>
              <w:left w:val="nil"/>
              <w:bottom w:val="nil"/>
              <w:right w:val="nil"/>
            </w:tcBorders>
          </w:tcPr>
          <w:p w14:paraId="63EDB37C" w14:textId="77777777" w:rsidR="006D2964" w:rsidRPr="003431B4" w:rsidRDefault="006D2964" w:rsidP="00015F9D">
            <w:pPr>
              <w:rPr>
                <w:sz w:val="16"/>
                <w:szCs w:val="16"/>
              </w:rPr>
            </w:pPr>
            <w:r w:rsidRPr="003431B4">
              <w:rPr>
                <w:sz w:val="16"/>
                <w:szCs w:val="16"/>
              </w:rPr>
              <w:t xml:space="preserve">  .039</w:t>
            </w:r>
          </w:p>
        </w:tc>
        <w:tc>
          <w:tcPr>
            <w:tcW w:w="720" w:type="dxa"/>
            <w:tcBorders>
              <w:top w:val="nil"/>
              <w:left w:val="nil"/>
              <w:bottom w:val="nil"/>
              <w:right w:val="nil"/>
            </w:tcBorders>
          </w:tcPr>
          <w:p w14:paraId="310B7D3B" w14:textId="77777777" w:rsidR="006D2964" w:rsidRPr="003431B4" w:rsidRDefault="006D2964" w:rsidP="00015F9D">
            <w:pPr>
              <w:rPr>
                <w:sz w:val="16"/>
                <w:szCs w:val="16"/>
              </w:rPr>
            </w:pPr>
            <w:r w:rsidRPr="003431B4">
              <w:rPr>
                <w:sz w:val="16"/>
                <w:szCs w:val="16"/>
              </w:rPr>
              <w:t xml:space="preserve">  .839**</w:t>
            </w:r>
          </w:p>
        </w:tc>
      </w:tr>
      <w:tr w:rsidR="006D2964" w:rsidRPr="003431B4" w14:paraId="397816F9" w14:textId="77777777" w:rsidTr="00402DC5">
        <w:trPr>
          <w:trHeight w:val="249"/>
        </w:trPr>
        <w:tc>
          <w:tcPr>
            <w:tcW w:w="3078" w:type="dxa"/>
            <w:tcBorders>
              <w:top w:val="nil"/>
              <w:left w:val="nil"/>
              <w:bottom w:val="nil"/>
              <w:right w:val="nil"/>
            </w:tcBorders>
          </w:tcPr>
          <w:p w14:paraId="682E3C63" w14:textId="77777777" w:rsidR="006D2964" w:rsidRPr="003431B4" w:rsidRDefault="006D2964" w:rsidP="00015F9D">
            <w:pPr>
              <w:rPr>
                <w:sz w:val="16"/>
                <w:szCs w:val="16"/>
              </w:rPr>
            </w:pPr>
            <w:r w:rsidRPr="003431B4">
              <w:rPr>
                <w:sz w:val="16"/>
                <w:szCs w:val="16"/>
              </w:rPr>
              <w:t>5   Attachment to Race (father)</w:t>
            </w:r>
          </w:p>
        </w:tc>
        <w:tc>
          <w:tcPr>
            <w:tcW w:w="540" w:type="dxa"/>
            <w:tcBorders>
              <w:top w:val="nil"/>
              <w:left w:val="nil"/>
              <w:bottom w:val="nil"/>
              <w:right w:val="nil"/>
            </w:tcBorders>
          </w:tcPr>
          <w:p w14:paraId="50CF94E7" w14:textId="77777777" w:rsidR="006D2964" w:rsidRPr="003431B4" w:rsidRDefault="006D2964" w:rsidP="00015F9D">
            <w:pPr>
              <w:rPr>
                <w:sz w:val="16"/>
                <w:szCs w:val="16"/>
              </w:rPr>
            </w:pPr>
          </w:p>
        </w:tc>
        <w:tc>
          <w:tcPr>
            <w:tcW w:w="630" w:type="dxa"/>
            <w:tcBorders>
              <w:top w:val="nil"/>
              <w:left w:val="nil"/>
              <w:bottom w:val="nil"/>
              <w:right w:val="nil"/>
            </w:tcBorders>
          </w:tcPr>
          <w:p w14:paraId="4690542F" w14:textId="77777777" w:rsidR="006D2964" w:rsidRPr="003431B4" w:rsidRDefault="006D2964" w:rsidP="00015F9D">
            <w:pPr>
              <w:rPr>
                <w:sz w:val="16"/>
                <w:szCs w:val="16"/>
              </w:rPr>
            </w:pPr>
          </w:p>
        </w:tc>
        <w:tc>
          <w:tcPr>
            <w:tcW w:w="630" w:type="dxa"/>
            <w:tcBorders>
              <w:top w:val="nil"/>
              <w:left w:val="nil"/>
              <w:bottom w:val="nil"/>
              <w:right w:val="nil"/>
            </w:tcBorders>
          </w:tcPr>
          <w:p w14:paraId="29FA68FD" w14:textId="77777777" w:rsidR="006D2964" w:rsidRPr="003431B4" w:rsidRDefault="006D2964" w:rsidP="00015F9D">
            <w:pPr>
              <w:rPr>
                <w:sz w:val="16"/>
                <w:szCs w:val="16"/>
              </w:rPr>
            </w:pPr>
          </w:p>
        </w:tc>
        <w:tc>
          <w:tcPr>
            <w:tcW w:w="630" w:type="dxa"/>
            <w:tcBorders>
              <w:top w:val="nil"/>
              <w:left w:val="nil"/>
              <w:bottom w:val="nil"/>
              <w:right w:val="nil"/>
            </w:tcBorders>
          </w:tcPr>
          <w:p w14:paraId="069A8A8E" w14:textId="77777777" w:rsidR="006D2964" w:rsidRPr="003431B4" w:rsidRDefault="006D2964" w:rsidP="00015F9D">
            <w:pPr>
              <w:rPr>
                <w:sz w:val="16"/>
                <w:szCs w:val="16"/>
              </w:rPr>
            </w:pPr>
          </w:p>
        </w:tc>
        <w:tc>
          <w:tcPr>
            <w:tcW w:w="630" w:type="dxa"/>
            <w:tcBorders>
              <w:top w:val="nil"/>
              <w:left w:val="nil"/>
              <w:bottom w:val="nil"/>
              <w:right w:val="nil"/>
            </w:tcBorders>
          </w:tcPr>
          <w:p w14:paraId="71C2187D" w14:textId="77777777" w:rsidR="006D2964" w:rsidRPr="003431B4" w:rsidRDefault="006D2964" w:rsidP="00015F9D">
            <w:pPr>
              <w:rPr>
                <w:sz w:val="16"/>
                <w:szCs w:val="16"/>
              </w:rPr>
            </w:pPr>
            <w:r w:rsidRPr="003431B4">
              <w:rPr>
                <w:sz w:val="16"/>
                <w:szCs w:val="16"/>
              </w:rPr>
              <w:t xml:space="preserve"> 1.00</w:t>
            </w:r>
          </w:p>
        </w:tc>
        <w:tc>
          <w:tcPr>
            <w:tcW w:w="720" w:type="dxa"/>
            <w:tcBorders>
              <w:top w:val="nil"/>
              <w:left w:val="nil"/>
              <w:bottom w:val="nil"/>
              <w:right w:val="nil"/>
            </w:tcBorders>
          </w:tcPr>
          <w:p w14:paraId="3E326860" w14:textId="77777777" w:rsidR="006D2964" w:rsidRPr="003431B4" w:rsidRDefault="006D2964" w:rsidP="00015F9D">
            <w:pPr>
              <w:rPr>
                <w:sz w:val="16"/>
                <w:szCs w:val="16"/>
              </w:rPr>
            </w:pPr>
            <w:r w:rsidRPr="003431B4">
              <w:rPr>
                <w:sz w:val="16"/>
                <w:szCs w:val="16"/>
              </w:rPr>
              <w:t>.484**</w:t>
            </w:r>
          </w:p>
        </w:tc>
        <w:tc>
          <w:tcPr>
            <w:tcW w:w="630" w:type="dxa"/>
            <w:tcBorders>
              <w:top w:val="nil"/>
              <w:left w:val="nil"/>
              <w:bottom w:val="nil"/>
              <w:right w:val="nil"/>
            </w:tcBorders>
          </w:tcPr>
          <w:p w14:paraId="2EDAF32F" w14:textId="77777777" w:rsidR="006D2964" w:rsidRPr="003431B4" w:rsidRDefault="006D2964" w:rsidP="00015F9D">
            <w:pPr>
              <w:rPr>
                <w:sz w:val="16"/>
                <w:szCs w:val="16"/>
              </w:rPr>
            </w:pPr>
            <w:r w:rsidRPr="003431B4">
              <w:rPr>
                <w:sz w:val="16"/>
                <w:szCs w:val="16"/>
              </w:rPr>
              <w:t xml:space="preserve">  .003</w:t>
            </w:r>
          </w:p>
        </w:tc>
        <w:tc>
          <w:tcPr>
            <w:tcW w:w="630" w:type="dxa"/>
            <w:tcBorders>
              <w:top w:val="nil"/>
              <w:left w:val="nil"/>
              <w:bottom w:val="nil"/>
              <w:right w:val="nil"/>
            </w:tcBorders>
          </w:tcPr>
          <w:p w14:paraId="20B0106B" w14:textId="77777777" w:rsidR="006D2964" w:rsidRPr="003431B4" w:rsidRDefault="006D2964" w:rsidP="00015F9D">
            <w:pPr>
              <w:rPr>
                <w:sz w:val="16"/>
                <w:szCs w:val="16"/>
              </w:rPr>
            </w:pPr>
            <w:r w:rsidRPr="003431B4">
              <w:rPr>
                <w:sz w:val="16"/>
                <w:szCs w:val="16"/>
              </w:rPr>
              <w:t>-.008</w:t>
            </w:r>
          </w:p>
        </w:tc>
        <w:tc>
          <w:tcPr>
            <w:tcW w:w="630" w:type="dxa"/>
            <w:tcBorders>
              <w:top w:val="nil"/>
              <w:left w:val="nil"/>
              <w:bottom w:val="nil"/>
              <w:right w:val="nil"/>
            </w:tcBorders>
          </w:tcPr>
          <w:p w14:paraId="1D729125" w14:textId="77777777" w:rsidR="006D2964" w:rsidRPr="003431B4" w:rsidRDefault="006D2964" w:rsidP="00015F9D">
            <w:pPr>
              <w:rPr>
                <w:sz w:val="16"/>
                <w:szCs w:val="16"/>
              </w:rPr>
            </w:pPr>
            <w:r w:rsidRPr="003431B4">
              <w:rPr>
                <w:sz w:val="16"/>
                <w:szCs w:val="16"/>
              </w:rPr>
              <w:t>-.020</w:t>
            </w:r>
          </w:p>
        </w:tc>
        <w:tc>
          <w:tcPr>
            <w:tcW w:w="720" w:type="dxa"/>
            <w:tcBorders>
              <w:top w:val="nil"/>
              <w:left w:val="nil"/>
              <w:bottom w:val="nil"/>
              <w:right w:val="nil"/>
            </w:tcBorders>
          </w:tcPr>
          <w:p w14:paraId="4F36FBBA" w14:textId="77777777" w:rsidR="006D2964" w:rsidRPr="003431B4" w:rsidRDefault="006D2964" w:rsidP="00015F9D">
            <w:pPr>
              <w:rPr>
                <w:sz w:val="16"/>
                <w:szCs w:val="16"/>
              </w:rPr>
            </w:pPr>
            <w:r w:rsidRPr="003431B4">
              <w:rPr>
                <w:sz w:val="16"/>
                <w:szCs w:val="16"/>
              </w:rPr>
              <w:t>.027</w:t>
            </w:r>
          </w:p>
        </w:tc>
        <w:tc>
          <w:tcPr>
            <w:tcW w:w="540" w:type="dxa"/>
            <w:tcBorders>
              <w:top w:val="nil"/>
              <w:left w:val="nil"/>
              <w:bottom w:val="nil"/>
              <w:right w:val="nil"/>
            </w:tcBorders>
          </w:tcPr>
          <w:p w14:paraId="0B63ECC2" w14:textId="77777777" w:rsidR="006D2964" w:rsidRPr="003431B4" w:rsidRDefault="006D2964" w:rsidP="00015F9D">
            <w:pPr>
              <w:rPr>
                <w:sz w:val="16"/>
                <w:szCs w:val="16"/>
              </w:rPr>
            </w:pPr>
            <w:r w:rsidRPr="003431B4">
              <w:rPr>
                <w:sz w:val="16"/>
                <w:szCs w:val="16"/>
              </w:rPr>
              <w:t xml:space="preserve">  .077</w:t>
            </w:r>
          </w:p>
        </w:tc>
        <w:tc>
          <w:tcPr>
            <w:tcW w:w="720" w:type="dxa"/>
            <w:tcBorders>
              <w:top w:val="nil"/>
              <w:left w:val="nil"/>
              <w:bottom w:val="nil"/>
              <w:right w:val="nil"/>
            </w:tcBorders>
          </w:tcPr>
          <w:p w14:paraId="137E8E52" w14:textId="77777777" w:rsidR="006D2964" w:rsidRPr="003431B4" w:rsidRDefault="006D2964" w:rsidP="00015F9D">
            <w:pPr>
              <w:rPr>
                <w:sz w:val="16"/>
                <w:szCs w:val="16"/>
              </w:rPr>
            </w:pPr>
            <w:r w:rsidRPr="003431B4">
              <w:rPr>
                <w:sz w:val="16"/>
                <w:szCs w:val="16"/>
              </w:rPr>
              <w:t xml:space="preserve">  .136</w:t>
            </w:r>
          </w:p>
        </w:tc>
        <w:tc>
          <w:tcPr>
            <w:tcW w:w="810" w:type="dxa"/>
            <w:tcBorders>
              <w:top w:val="nil"/>
              <w:left w:val="nil"/>
              <w:bottom w:val="nil"/>
              <w:right w:val="nil"/>
            </w:tcBorders>
          </w:tcPr>
          <w:p w14:paraId="792689F8" w14:textId="77777777" w:rsidR="006D2964" w:rsidRPr="003431B4" w:rsidRDefault="006D2964" w:rsidP="00015F9D">
            <w:pPr>
              <w:rPr>
                <w:sz w:val="16"/>
                <w:szCs w:val="16"/>
              </w:rPr>
            </w:pPr>
            <w:r w:rsidRPr="003431B4">
              <w:rPr>
                <w:sz w:val="16"/>
                <w:szCs w:val="16"/>
              </w:rPr>
              <w:t xml:space="preserve">  -.022</w:t>
            </w:r>
          </w:p>
        </w:tc>
        <w:tc>
          <w:tcPr>
            <w:tcW w:w="720" w:type="dxa"/>
            <w:tcBorders>
              <w:top w:val="nil"/>
              <w:left w:val="nil"/>
              <w:bottom w:val="nil"/>
              <w:right w:val="nil"/>
            </w:tcBorders>
          </w:tcPr>
          <w:p w14:paraId="5687F969" w14:textId="77777777" w:rsidR="006D2964" w:rsidRPr="003431B4" w:rsidRDefault="006D2964" w:rsidP="00015F9D">
            <w:pPr>
              <w:rPr>
                <w:sz w:val="16"/>
                <w:szCs w:val="16"/>
              </w:rPr>
            </w:pPr>
            <w:r w:rsidRPr="003431B4">
              <w:rPr>
                <w:sz w:val="16"/>
                <w:szCs w:val="16"/>
              </w:rPr>
              <w:t>-.011</w:t>
            </w:r>
          </w:p>
        </w:tc>
      </w:tr>
      <w:tr w:rsidR="006D2964" w:rsidRPr="003431B4" w14:paraId="1A36B5C9" w14:textId="77777777" w:rsidTr="00402DC5">
        <w:trPr>
          <w:trHeight w:val="249"/>
        </w:trPr>
        <w:tc>
          <w:tcPr>
            <w:tcW w:w="3078" w:type="dxa"/>
            <w:tcBorders>
              <w:top w:val="nil"/>
              <w:left w:val="nil"/>
              <w:bottom w:val="nil"/>
              <w:right w:val="nil"/>
            </w:tcBorders>
          </w:tcPr>
          <w:p w14:paraId="4F162287" w14:textId="77777777" w:rsidR="006D2964" w:rsidRPr="003431B4" w:rsidRDefault="006D2964" w:rsidP="00015F9D">
            <w:pPr>
              <w:rPr>
                <w:sz w:val="16"/>
                <w:szCs w:val="16"/>
              </w:rPr>
            </w:pPr>
            <w:r w:rsidRPr="003431B4">
              <w:rPr>
                <w:sz w:val="16"/>
                <w:szCs w:val="16"/>
              </w:rPr>
              <w:t>6   Participate in Cultural Activities (father)</w:t>
            </w:r>
          </w:p>
        </w:tc>
        <w:tc>
          <w:tcPr>
            <w:tcW w:w="540" w:type="dxa"/>
            <w:tcBorders>
              <w:top w:val="nil"/>
              <w:left w:val="nil"/>
              <w:bottom w:val="nil"/>
              <w:right w:val="nil"/>
            </w:tcBorders>
          </w:tcPr>
          <w:p w14:paraId="1F37673E" w14:textId="77777777" w:rsidR="006D2964" w:rsidRPr="003431B4" w:rsidRDefault="006D2964" w:rsidP="00015F9D">
            <w:pPr>
              <w:rPr>
                <w:sz w:val="16"/>
                <w:szCs w:val="16"/>
              </w:rPr>
            </w:pPr>
          </w:p>
        </w:tc>
        <w:tc>
          <w:tcPr>
            <w:tcW w:w="630" w:type="dxa"/>
            <w:tcBorders>
              <w:top w:val="nil"/>
              <w:left w:val="nil"/>
              <w:bottom w:val="nil"/>
              <w:right w:val="nil"/>
            </w:tcBorders>
          </w:tcPr>
          <w:p w14:paraId="2B8072F7" w14:textId="77777777" w:rsidR="006D2964" w:rsidRPr="003431B4" w:rsidRDefault="006D2964" w:rsidP="00015F9D">
            <w:pPr>
              <w:rPr>
                <w:sz w:val="16"/>
                <w:szCs w:val="16"/>
              </w:rPr>
            </w:pPr>
          </w:p>
        </w:tc>
        <w:tc>
          <w:tcPr>
            <w:tcW w:w="630" w:type="dxa"/>
            <w:tcBorders>
              <w:top w:val="nil"/>
              <w:left w:val="nil"/>
              <w:bottom w:val="nil"/>
              <w:right w:val="nil"/>
            </w:tcBorders>
          </w:tcPr>
          <w:p w14:paraId="79C74578" w14:textId="77777777" w:rsidR="006D2964" w:rsidRPr="003431B4" w:rsidRDefault="006D2964" w:rsidP="00015F9D">
            <w:pPr>
              <w:rPr>
                <w:sz w:val="16"/>
                <w:szCs w:val="16"/>
              </w:rPr>
            </w:pPr>
          </w:p>
        </w:tc>
        <w:tc>
          <w:tcPr>
            <w:tcW w:w="630" w:type="dxa"/>
            <w:tcBorders>
              <w:top w:val="nil"/>
              <w:left w:val="nil"/>
              <w:bottom w:val="nil"/>
              <w:right w:val="nil"/>
            </w:tcBorders>
          </w:tcPr>
          <w:p w14:paraId="6CC10154" w14:textId="77777777" w:rsidR="006D2964" w:rsidRPr="003431B4" w:rsidRDefault="006D2964" w:rsidP="00015F9D">
            <w:pPr>
              <w:rPr>
                <w:sz w:val="16"/>
                <w:szCs w:val="16"/>
              </w:rPr>
            </w:pPr>
          </w:p>
        </w:tc>
        <w:tc>
          <w:tcPr>
            <w:tcW w:w="630" w:type="dxa"/>
            <w:tcBorders>
              <w:top w:val="nil"/>
              <w:left w:val="nil"/>
              <w:bottom w:val="nil"/>
              <w:right w:val="nil"/>
            </w:tcBorders>
          </w:tcPr>
          <w:p w14:paraId="435CF3B8" w14:textId="77777777" w:rsidR="006D2964" w:rsidRPr="003431B4" w:rsidRDefault="006D2964" w:rsidP="00015F9D">
            <w:pPr>
              <w:rPr>
                <w:sz w:val="16"/>
                <w:szCs w:val="16"/>
              </w:rPr>
            </w:pPr>
          </w:p>
        </w:tc>
        <w:tc>
          <w:tcPr>
            <w:tcW w:w="720" w:type="dxa"/>
            <w:tcBorders>
              <w:top w:val="nil"/>
              <w:left w:val="nil"/>
              <w:bottom w:val="nil"/>
              <w:right w:val="nil"/>
            </w:tcBorders>
          </w:tcPr>
          <w:p w14:paraId="5FFEAB97" w14:textId="77777777" w:rsidR="006D2964" w:rsidRPr="003431B4" w:rsidRDefault="006D2964" w:rsidP="00015F9D">
            <w:pPr>
              <w:rPr>
                <w:sz w:val="16"/>
                <w:szCs w:val="16"/>
              </w:rPr>
            </w:pPr>
            <w:r w:rsidRPr="003431B4">
              <w:rPr>
                <w:sz w:val="16"/>
                <w:szCs w:val="16"/>
              </w:rPr>
              <w:t xml:space="preserve">  1.00</w:t>
            </w:r>
          </w:p>
        </w:tc>
        <w:tc>
          <w:tcPr>
            <w:tcW w:w="630" w:type="dxa"/>
            <w:tcBorders>
              <w:top w:val="nil"/>
              <w:left w:val="nil"/>
              <w:bottom w:val="nil"/>
              <w:right w:val="nil"/>
            </w:tcBorders>
          </w:tcPr>
          <w:p w14:paraId="4809A037" w14:textId="77777777" w:rsidR="006D2964" w:rsidRPr="003431B4" w:rsidRDefault="006D2964" w:rsidP="00015F9D">
            <w:pPr>
              <w:rPr>
                <w:sz w:val="16"/>
                <w:szCs w:val="16"/>
              </w:rPr>
            </w:pPr>
            <w:r w:rsidRPr="003431B4">
              <w:rPr>
                <w:sz w:val="16"/>
                <w:szCs w:val="16"/>
              </w:rPr>
              <w:t>-.117</w:t>
            </w:r>
          </w:p>
        </w:tc>
        <w:tc>
          <w:tcPr>
            <w:tcW w:w="630" w:type="dxa"/>
            <w:tcBorders>
              <w:top w:val="nil"/>
              <w:left w:val="nil"/>
              <w:bottom w:val="nil"/>
              <w:right w:val="nil"/>
            </w:tcBorders>
          </w:tcPr>
          <w:p w14:paraId="34542816" w14:textId="77777777" w:rsidR="006D2964" w:rsidRPr="003431B4" w:rsidRDefault="006D2964" w:rsidP="00015F9D">
            <w:pPr>
              <w:rPr>
                <w:sz w:val="16"/>
                <w:szCs w:val="16"/>
              </w:rPr>
            </w:pPr>
            <w:r w:rsidRPr="003431B4">
              <w:rPr>
                <w:sz w:val="16"/>
                <w:szCs w:val="16"/>
              </w:rPr>
              <w:t>-.109</w:t>
            </w:r>
          </w:p>
        </w:tc>
        <w:tc>
          <w:tcPr>
            <w:tcW w:w="630" w:type="dxa"/>
            <w:tcBorders>
              <w:top w:val="nil"/>
              <w:left w:val="nil"/>
              <w:bottom w:val="nil"/>
              <w:right w:val="nil"/>
            </w:tcBorders>
          </w:tcPr>
          <w:p w14:paraId="1B92A01F" w14:textId="77777777" w:rsidR="006D2964" w:rsidRPr="003431B4" w:rsidRDefault="006D2964" w:rsidP="00015F9D">
            <w:pPr>
              <w:rPr>
                <w:sz w:val="16"/>
                <w:szCs w:val="16"/>
              </w:rPr>
            </w:pPr>
            <w:r w:rsidRPr="003431B4">
              <w:rPr>
                <w:sz w:val="16"/>
                <w:szCs w:val="16"/>
              </w:rPr>
              <w:t xml:space="preserve"> .099</w:t>
            </w:r>
          </w:p>
        </w:tc>
        <w:tc>
          <w:tcPr>
            <w:tcW w:w="720" w:type="dxa"/>
            <w:tcBorders>
              <w:top w:val="nil"/>
              <w:left w:val="nil"/>
              <w:bottom w:val="nil"/>
              <w:right w:val="nil"/>
            </w:tcBorders>
          </w:tcPr>
          <w:p w14:paraId="63158DB7" w14:textId="77777777" w:rsidR="006D2964" w:rsidRPr="003431B4" w:rsidRDefault="006D2964" w:rsidP="00015F9D">
            <w:pPr>
              <w:rPr>
                <w:sz w:val="16"/>
                <w:szCs w:val="16"/>
              </w:rPr>
            </w:pPr>
            <w:r w:rsidRPr="003431B4">
              <w:rPr>
                <w:sz w:val="16"/>
                <w:szCs w:val="16"/>
              </w:rPr>
              <w:t>-.037</w:t>
            </w:r>
          </w:p>
        </w:tc>
        <w:tc>
          <w:tcPr>
            <w:tcW w:w="540" w:type="dxa"/>
            <w:tcBorders>
              <w:top w:val="nil"/>
              <w:left w:val="nil"/>
              <w:bottom w:val="nil"/>
              <w:right w:val="nil"/>
            </w:tcBorders>
          </w:tcPr>
          <w:p w14:paraId="4CEA981F" w14:textId="77777777" w:rsidR="006D2964" w:rsidRPr="003431B4" w:rsidRDefault="006D2964" w:rsidP="00015F9D">
            <w:pPr>
              <w:rPr>
                <w:sz w:val="16"/>
                <w:szCs w:val="16"/>
              </w:rPr>
            </w:pPr>
            <w:r w:rsidRPr="003431B4">
              <w:rPr>
                <w:sz w:val="16"/>
                <w:szCs w:val="16"/>
              </w:rPr>
              <w:t xml:space="preserve">  .033</w:t>
            </w:r>
          </w:p>
        </w:tc>
        <w:tc>
          <w:tcPr>
            <w:tcW w:w="720" w:type="dxa"/>
            <w:tcBorders>
              <w:top w:val="nil"/>
              <w:left w:val="nil"/>
              <w:bottom w:val="nil"/>
              <w:right w:val="nil"/>
            </w:tcBorders>
          </w:tcPr>
          <w:p w14:paraId="5EDAB3A7" w14:textId="77777777" w:rsidR="006D2964" w:rsidRPr="003431B4" w:rsidRDefault="006D2964" w:rsidP="00015F9D">
            <w:pPr>
              <w:rPr>
                <w:sz w:val="16"/>
                <w:szCs w:val="16"/>
              </w:rPr>
            </w:pPr>
            <w:r w:rsidRPr="003431B4">
              <w:rPr>
                <w:sz w:val="16"/>
                <w:szCs w:val="16"/>
              </w:rPr>
              <w:t>.170*</w:t>
            </w:r>
          </w:p>
        </w:tc>
        <w:tc>
          <w:tcPr>
            <w:tcW w:w="810" w:type="dxa"/>
            <w:tcBorders>
              <w:top w:val="nil"/>
              <w:left w:val="nil"/>
              <w:bottom w:val="nil"/>
              <w:right w:val="nil"/>
            </w:tcBorders>
          </w:tcPr>
          <w:p w14:paraId="072AF812" w14:textId="77777777" w:rsidR="006D2964" w:rsidRPr="003431B4" w:rsidRDefault="006D2964" w:rsidP="00015F9D">
            <w:pPr>
              <w:rPr>
                <w:sz w:val="16"/>
                <w:szCs w:val="16"/>
              </w:rPr>
            </w:pPr>
            <w:r w:rsidRPr="003431B4">
              <w:rPr>
                <w:sz w:val="16"/>
                <w:szCs w:val="16"/>
              </w:rPr>
              <w:t xml:space="preserve">  -.081</w:t>
            </w:r>
          </w:p>
        </w:tc>
        <w:tc>
          <w:tcPr>
            <w:tcW w:w="720" w:type="dxa"/>
            <w:tcBorders>
              <w:top w:val="nil"/>
              <w:left w:val="nil"/>
              <w:bottom w:val="nil"/>
              <w:right w:val="nil"/>
            </w:tcBorders>
          </w:tcPr>
          <w:p w14:paraId="167B7B52" w14:textId="77777777" w:rsidR="006D2964" w:rsidRPr="003431B4" w:rsidRDefault="006D2964" w:rsidP="00015F9D">
            <w:pPr>
              <w:rPr>
                <w:sz w:val="16"/>
                <w:szCs w:val="16"/>
              </w:rPr>
            </w:pPr>
            <w:r w:rsidRPr="003431B4">
              <w:rPr>
                <w:sz w:val="16"/>
                <w:szCs w:val="16"/>
              </w:rPr>
              <w:t xml:space="preserve"> .016</w:t>
            </w:r>
          </w:p>
        </w:tc>
      </w:tr>
      <w:tr w:rsidR="006D2964" w:rsidRPr="003431B4" w14:paraId="08BF67FB" w14:textId="77777777" w:rsidTr="00402DC5">
        <w:trPr>
          <w:trHeight w:val="234"/>
        </w:trPr>
        <w:tc>
          <w:tcPr>
            <w:tcW w:w="3078" w:type="dxa"/>
            <w:tcBorders>
              <w:top w:val="nil"/>
              <w:left w:val="nil"/>
              <w:bottom w:val="nil"/>
              <w:right w:val="nil"/>
            </w:tcBorders>
          </w:tcPr>
          <w:p w14:paraId="3FE88DF3" w14:textId="77777777" w:rsidR="006D2964" w:rsidRPr="003431B4" w:rsidRDefault="006D2964" w:rsidP="00015F9D">
            <w:pPr>
              <w:tabs>
                <w:tab w:val="left" w:pos="3690"/>
              </w:tabs>
              <w:rPr>
                <w:sz w:val="16"/>
                <w:szCs w:val="16"/>
              </w:rPr>
            </w:pPr>
            <w:r w:rsidRPr="003431B4">
              <w:rPr>
                <w:sz w:val="16"/>
                <w:szCs w:val="16"/>
              </w:rPr>
              <w:t>7   Living with bio-parents (father)</w:t>
            </w:r>
          </w:p>
        </w:tc>
        <w:tc>
          <w:tcPr>
            <w:tcW w:w="540" w:type="dxa"/>
            <w:tcBorders>
              <w:top w:val="nil"/>
              <w:left w:val="nil"/>
              <w:bottom w:val="nil"/>
              <w:right w:val="nil"/>
            </w:tcBorders>
          </w:tcPr>
          <w:p w14:paraId="579A8A61" w14:textId="77777777" w:rsidR="006D2964" w:rsidRPr="003431B4" w:rsidRDefault="006D2964" w:rsidP="00015F9D">
            <w:pPr>
              <w:rPr>
                <w:sz w:val="16"/>
                <w:szCs w:val="16"/>
              </w:rPr>
            </w:pPr>
          </w:p>
        </w:tc>
        <w:tc>
          <w:tcPr>
            <w:tcW w:w="630" w:type="dxa"/>
            <w:tcBorders>
              <w:top w:val="nil"/>
              <w:left w:val="nil"/>
              <w:bottom w:val="nil"/>
              <w:right w:val="nil"/>
            </w:tcBorders>
          </w:tcPr>
          <w:p w14:paraId="5EBB82AE" w14:textId="77777777" w:rsidR="006D2964" w:rsidRPr="003431B4" w:rsidRDefault="006D2964" w:rsidP="00015F9D">
            <w:pPr>
              <w:rPr>
                <w:sz w:val="16"/>
                <w:szCs w:val="16"/>
              </w:rPr>
            </w:pPr>
          </w:p>
        </w:tc>
        <w:tc>
          <w:tcPr>
            <w:tcW w:w="630" w:type="dxa"/>
            <w:tcBorders>
              <w:top w:val="nil"/>
              <w:left w:val="nil"/>
              <w:bottom w:val="nil"/>
              <w:right w:val="nil"/>
            </w:tcBorders>
          </w:tcPr>
          <w:p w14:paraId="5A912613" w14:textId="77777777" w:rsidR="006D2964" w:rsidRPr="003431B4" w:rsidRDefault="006D2964" w:rsidP="00015F9D">
            <w:pPr>
              <w:rPr>
                <w:sz w:val="16"/>
                <w:szCs w:val="16"/>
              </w:rPr>
            </w:pPr>
          </w:p>
        </w:tc>
        <w:tc>
          <w:tcPr>
            <w:tcW w:w="630" w:type="dxa"/>
            <w:tcBorders>
              <w:top w:val="nil"/>
              <w:left w:val="nil"/>
              <w:bottom w:val="nil"/>
              <w:right w:val="nil"/>
            </w:tcBorders>
          </w:tcPr>
          <w:p w14:paraId="0D6E9114" w14:textId="77777777" w:rsidR="006D2964" w:rsidRPr="003431B4" w:rsidRDefault="006D2964" w:rsidP="00015F9D">
            <w:pPr>
              <w:rPr>
                <w:sz w:val="16"/>
                <w:szCs w:val="16"/>
              </w:rPr>
            </w:pPr>
          </w:p>
        </w:tc>
        <w:tc>
          <w:tcPr>
            <w:tcW w:w="630" w:type="dxa"/>
            <w:tcBorders>
              <w:top w:val="nil"/>
              <w:left w:val="nil"/>
              <w:bottom w:val="nil"/>
              <w:right w:val="nil"/>
            </w:tcBorders>
          </w:tcPr>
          <w:p w14:paraId="65C06E80" w14:textId="77777777" w:rsidR="006D2964" w:rsidRPr="003431B4" w:rsidRDefault="006D2964" w:rsidP="00015F9D">
            <w:pPr>
              <w:rPr>
                <w:sz w:val="16"/>
                <w:szCs w:val="16"/>
              </w:rPr>
            </w:pPr>
          </w:p>
        </w:tc>
        <w:tc>
          <w:tcPr>
            <w:tcW w:w="720" w:type="dxa"/>
            <w:tcBorders>
              <w:top w:val="nil"/>
              <w:left w:val="nil"/>
              <w:bottom w:val="nil"/>
              <w:right w:val="nil"/>
            </w:tcBorders>
          </w:tcPr>
          <w:p w14:paraId="225C1438" w14:textId="77777777" w:rsidR="006D2964" w:rsidRPr="003431B4" w:rsidRDefault="006D2964" w:rsidP="00015F9D">
            <w:pPr>
              <w:rPr>
                <w:sz w:val="16"/>
                <w:szCs w:val="16"/>
              </w:rPr>
            </w:pPr>
          </w:p>
        </w:tc>
        <w:tc>
          <w:tcPr>
            <w:tcW w:w="630" w:type="dxa"/>
            <w:tcBorders>
              <w:top w:val="nil"/>
              <w:left w:val="nil"/>
              <w:bottom w:val="nil"/>
              <w:right w:val="nil"/>
            </w:tcBorders>
          </w:tcPr>
          <w:p w14:paraId="41807B84" w14:textId="77777777" w:rsidR="006D2964" w:rsidRPr="003431B4" w:rsidRDefault="006D2964" w:rsidP="00015F9D">
            <w:pPr>
              <w:rPr>
                <w:sz w:val="16"/>
                <w:szCs w:val="16"/>
              </w:rPr>
            </w:pPr>
            <w:r w:rsidRPr="003431B4">
              <w:rPr>
                <w:sz w:val="16"/>
                <w:szCs w:val="16"/>
              </w:rPr>
              <w:t xml:space="preserve">  1.00</w:t>
            </w:r>
          </w:p>
        </w:tc>
        <w:tc>
          <w:tcPr>
            <w:tcW w:w="630" w:type="dxa"/>
            <w:tcBorders>
              <w:top w:val="nil"/>
              <w:left w:val="nil"/>
              <w:bottom w:val="nil"/>
              <w:right w:val="nil"/>
            </w:tcBorders>
          </w:tcPr>
          <w:p w14:paraId="790F4241" w14:textId="77777777" w:rsidR="006D2964" w:rsidRPr="003431B4" w:rsidRDefault="006D2964" w:rsidP="00015F9D">
            <w:pPr>
              <w:rPr>
                <w:sz w:val="16"/>
                <w:szCs w:val="16"/>
              </w:rPr>
            </w:pPr>
            <w:r w:rsidRPr="003431B4">
              <w:rPr>
                <w:sz w:val="16"/>
                <w:szCs w:val="16"/>
              </w:rPr>
              <w:t>.611*</w:t>
            </w:r>
          </w:p>
        </w:tc>
        <w:tc>
          <w:tcPr>
            <w:tcW w:w="630" w:type="dxa"/>
            <w:tcBorders>
              <w:top w:val="nil"/>
              <w:left w:val="nil"/>
              <w:bottom w:val="nil"/>
              <w:right w:val="nil"/>
            </w:tcBorders>
          </w:tcPr>
          <w:p w14:paraId="596DA682" w14:textId="77777777" w:rsidR="006D2964" w:rsidRPr="003431B4" w:rsidRDefault="006D2964" w:rsidP="00015F9D">
            <w:pPr>
              <w:rPr>
                <w:sz w:val="16"/>
                <w:szCs w:val="16"/>
              </w:rPr>
            </w:pPr>
            <w:r w:rsidRPr="003431B4">
              <w:rPr>
                <w:sz w:val="16"/>
                <w:szCs w:val="16"/>
              </w:rPr>
              <w:t>-.056</w:t>
            </w:r>
          </w:p>
        </w:tc>
        <w:tc>
          <w:tcPr>
            <w:tcW w:w="720" w:type="dxa"/>
            <w:tcBorders>
              <w:top w:val="nil"/>
              <w:left w:val="nil"/>
              <w:bottom w:val="nil"/>
              <w:right w:val="nil"/>
            </w:tcBorders>
          </w:tcPr>
          <w:p w14:paraId="5E999C78" w14:textId="77777777" w:rsidR="006D2964" w:rsidRPr="003431B4" w:rsidRDefault="006D2964" w:rsidP="00015F9D">
            <w:pPr>
              <w:rPr>
                <w:sz w:val="16"/>
                <w:szCs w:val="16"/>
              </w:rPr>
            </w:pPr>
            <w:r w:rsidRPr="003431B4">
              <w:rPr>
                <w:sz w:val="16"/>
                <w:szCs w:val="16"/>
              </w:rPr>
              <w:t>.012</w:t>
            </w:r>
          </w:p>
        </w:tc>
        <w:tc>
          <w:tcPr>
            <w:tcW w:w="540" w:type="dxa"/>
            <w:tcBorders>
              <w:top w:val="nil"/>
              <w:left w:val="nil"/>
              <w:bottom w:val="nil"/>
              <w:right w:val="nil"/>
            </w:tcBorders>
          </w:tcPr>
          <w:p w14:paraId="4614A03A" w14:textId="77777777" w:rsidR="006D2964" w:rsidRPr="003431B4" w:rsidRDefault="006D2964" w:rsidP="00015F9D">
            <w:pPr>
              <w:rPr>
                <w:sz w:val="16"/>
                <w:szCs w:val="16"/>
              </w:rPr>
            </w:pPr>
            <w:r w:rsidRPr="003431B4">
              <w:rPr>
                <w:sz w:val="16"/>
                <w:szCs w:val="16"/>
              </w:rPr>
              <w:t xml:space="preserve">  .123</w:t>
            </w:r>
          </w:p>
        </w:tc>
        <w:tc>
          <w:tcPr>
            <w:tcW w:w="720" w:type="dxa"/>
            <w:tcBorders>
              <w:top w:val="nil"/>
              <w:left w:val="nil"/>
              <w:bottom w:val="nil"/>
              <w:right w:val="nil"/>
            </w:tcBorders>
          </w:tcPr>
          <w:p w14:paraId="2053BBD8" w14:textId="77777777" w:rsidR="006D2964" w:rsidRPr="003431B4" w:rsidRDefault="006D2964" w:rsidP="00015F9D">
            <w:pPr>
              <w:rPr>
                <w:sz w:val="16"/>
                <w:szCs w:val="16"/>
              </w:rPr>
            </w:pPr>
            <w:r w:rsidRPr="003431B4">
              <w:rPr>
                <w:sz w:val="16"/>
                <w:szCs w:val="16"/>
              </w:rPr>
              <w:t xml:space="preserve"> .029</w:t>
            </w:r>
          </w:p>
        </w:tc>
        <w:tc>
          <w:tcPr>
            <w:tcW w:w="810" w:type="dxa"/>
            <w:tcBorders>
              <w:top w:val="nil"/>
              <w:left w:val="nil"/>
              <w:bottom w:val="nil"/>
              <w:right w:val="nil"/>
            </w:tcBorders>
          </w:tcPr>
          <w:p w14:paraId="475A2117" w14:textId="77777777" w:rsidR="006D2964" w:rsidRPr="003431B4" w:rsidRDefault="006D2964" w:rsidP="00015F9D">
            <w:pPr>
              <w:rPr>
                <w:sz w:val="16"/>
                <w:szCs w:val="16"/>
              </w:rPr>
            </w:pPr>
            <w:r w:rsidRPr="003431B4">
              <w:rPr>
                <w:sz w:val="16"/>
                <w:szCs w:val="16"/>
              </w:rPr>
              <w:t xml:space="preserve">  -.079</w:t>
            </w:r>
          </w:p>
        </w:tc>
        <w:tc>
          <w:tcPr>
            <w:tcW w:w="720" w:type="dxa"/>
            <w:tcBorders>
              <w:top w:val="nil"/>
              <w:left w:val="nil"/>
              <w:bottom w:val="nil"/>
              <w:right w:val="nil"/>
            </w:tcBorders>
          </w:tcPr>
          <w:p w14:paraId="67B43E1A" w14:textId="77777777" w:rsidR="006D2964" w:rsidRPr="003431B4" w:rsidRDefault="006D2964" w:rsidP="00015F9D">
            <w:pPr>
              <w:rPr>
                <w:sz w:val="16"/>
                <w:szCs w:val="16"/>
              </w:rPr>
            </w:pPr>
            <w:r w:rsidRPr="003431B4">
              <w:rPr>
                <w:sz w:val="16"/>
                <w:szCs w:val="16"/>
              </w:rPr>
              <w:t>-.129</w:t>
            </w:r>
          </w:p>
        </w:tc>
      </w:tr>
      <w:tr w:rsidR="006D2964" w:rsidRPr="003431B4" w14:paraId="7A45D47E" w14:textId="77777777" w:rsidTr="00402DC5">
        <w:trPr>
          <w:trHeight w:val="234"/>
        </w:trPr>
        <w:tc>
          <w:tcPr>
            <w:tcW w:w="3078" w:type="dxa"/>
            <w:tcBorders>
              <w:top w:val="nil"/>
              <w:left w:val="nil"/>
              <w:bottom w:val="nil"/>
              <w:right w:val="nil"/>
            </w:tcBorders>
          </w:tcPr>
          <w:p w14:paraId="3204B751" w14:textId="77777777" w:rsidR="006D2964" w:rsidRPr="003431B4" w:rsidRDefault="006D2964" w:rsidP="00015F9D">
            <w:pPr>
              <w:rPr>
                <w:sz w:val="16"/>
                <w:szCs w:val="16"/>
              </w:rPr>
            </w:pPr>
            <w:r w:rsidRPr="003431B4">
              <w:rPr>
                <w:sz w:val="16"/>
                <w:szCs w:val="16"/>
              </w:rPr>
              <w:t>8   Bio-father involved in life (father)</w:t>
            </w:r>
          </w:p>
        </w:tc>
        <w:tc>
          <w:tcPr>
            <w:tcW w:w="540" w:type="dxa"/>
            <w:tcBorders>
              <w:top w:val="nil"/>
              <w:left w:val="nil"/>
              <w:bottom w:val="nil"/>
              <w:right w:val="nil"/>
            </w:tcBorders>
          </w:tcPr>
          <w:p w14:paraId="79F95B90" w14:textId="77777777" w:rsidR="006D2964" w:rsidRPr="003431B4" w:rsidRDefault="006D2964" w:rsidP="00015F9D">
            <w:pPr>
              <w:rPr>
                <w:sz w:val="16"/>
                <w:szCs w:val="16"/>
              </w:rPr>
            </w:pPr>
          </w:p>
        </w:tc>
        <w:tc>
          <w:tcPr>
            <w:tcW w:w="630" w:type="dxa"/>
            <w:tcBorders>
              <w:top w:val="nil"/>
              <w:left w:val="nil"/>
              <w:bottom w:val="nil"/>
              <w:right w:val="nil"/>
            </w:tcBorders>
          </w:tcPr>
          <w:p w14:paraId="6E3AABE7" w14:textId="77777777" w:rsidR="006D2964" w:rsidRPr="003431B4" w:rsidRDefault="006D2964" w:rsidP="00015F9D">
            <w:pPr>
              <w:rPr>
                <w:sz w:val="16"/>
                <w:szCs w:val="16"/>
              </w:rPr>
            </w:pPr>
          </w:p>
        </w:tc>
        <w:tc>
          <w:tcPr>
            <w:tcW w:w="630" w:type="dxa"/>
            <w:tcBorders>
              <w:top w:val="nil"/>
              <w:left w:val="nil"/>
              <w:bottom w:val="nil"/>
              <w:right w:val="nil"/>
            </w:tcBorders>
          </w:tcPr>
          <w:p w14:paraId="5BE1C237" w14:textId="77777777" w:rsidR="006D2964" w:rsidRPr="003431B4" w:rsidRDefault="006D2964" w:rsidP="00015F9D">
            <w:pPr>
              <w:rPr>
                <w:sz w:val="16"/>
                <w:szCs w:val="16"/>
              </w:rPr>
            </w:pPr>
          </w:p>
        </w:tc>
        <w:tc>
          <w:tcPr>
            <w:tcW w:w="630" w:type="dxa"/>
            <w:tcBorders>
              <w:top w:val="nil"/>
              <w:left w:val="nil"/>
              <w:bottom w:val="nil"/>
              <w:right w:val="nil"/>
            </w:tcBorders>
          </w:tcPr>
          <w:p w14:paraId="7EE49736" w14:textId="77777777" w:rsidR="006D2964" w:rsidRPr="003431B4" w:rsidRDefault="006D2964" w:rsidP="00015F9D">
            <w:pPr>
              <w:rPr>
                <w:sz w:val="16"/>
                <w:szCs w:val="16"/>
              </w:rPr>
            </w:pPr>
          </w:p>
        </w:tc>
        <w:tc>
          <w:tcPr>
            <w:tcW w:w="630" w:type="dxa"/>
            <w:tcBorders>
              <w:top w:val="nil"/>
              <w:left w:val="nil"/>
              <w:bottom w:val="nil"/>
              <w:right w:val="nil"/>
            </w:tcBorders>
          </w:tcPr>
          <w:p w14:paraId="2289EDA7" w14:textId="77777777" w:rsidR="006D2964" w:rsidRPr="003431B4" w:rsidRDefault="006D2964" w:rsidP="00015F9D">
            <w:pPr>
              <w:rPr>
                <w:sz w:val="16"/>
                <w:szCs w:val="16"/>
              </w:rPr>
            </w:pPr>
          </w:p>
        </w:tc>
        <w:tc>
          <w:tcPr>
            <w:tcW w:w="720" w:type="dxa"/>
            <w:tcBorders>
              <w:top w:val="nil"/>
              <w:left w:val="nil"/>
              <w:bottom w:val="nil"/>
              <w:right w:val="nil"/>
            </w:tcBorders>
          </w:tcPr>
          <w:p w14:paraId="206EDD09" w14:textId="77777777" w:rsidR="006D2964" w:rsidRPr="003431B4" w:rsidRDefault="006D2964" w:rsidP="00015F9D">
            <w:pPr>
              <w:rPr>
                <w:sz w:val="16"/>
                <w:szCs w:val="16"/>
              </w:rPr>
            </w:pPr>
          </w:p>
        </w:tc>
        <w:tc>
          <w:tcPr>
            <w:tcW w:w="630" w:type="dxa"/>
            <w:tcBorders>
              <w:top w:val="nil"/>
              <w:left w:val="nil"/>
              <w:bottom w:val="nil"/>
              <w:right w:val="nil"/>
            </w:tcBorders>
          </w:tcPr>
          <w:p w14:paraId="5822730B" w14:textId="77777777" w:rsidR="006D2964" w:rsidRPr="003431B4" w:rsidRDefault="006D2964" w:rsidP="00015F9D">
            <w:pPr>
              <w:rPr>
                <w:sz w:val="16"/>
                <w:szCs w:val="16"/>
              </w:rPr>
            </w:pPr>
          </w:p>
        </w:tc>
        <w:tc>
          <w:tcPr>
            <w:tcW w:w="630" w:type="dxa"/>
            <w:tcBorders>
              <w:top w:val="nil"/>
              <w:left w:val="nil"/>
              <w:bottom w:val="nil"/>
              <w:right w:val="nil"/>
            </w:tcBorders>
          </w:tcPr>
          <w:p w14:paraId="3CA43F7E" w14:textId="77777777" w:rsidR="006D2964" w:rsidRPr="003431B4" w:rsidRDefault="006D2964" w:rsidP="00015F9D">
            <w:pPr>
              <w:rPr>
                <w:sz w:val="16"/>
                <w:szCs w:val="16"/>
              </w:rPr>
            </w:pPr>
            <w:r w:rsidRPr="003431B4">
              <w:rPr>
                <w:sz w:val="16"/>
                <w:szCs w:val="16"/>
              </w:rPr>
              <w:t xml:space="preserve">  1.00</w:t>
            </w:r>
          </w:p>
        </w:tc>
        <w:tc>
          <w:tcPr>
            <w:tcW w:w="630" w:type="dxa"/>
            <w:tcBorders>
              <w:top w:val="nil"/>
              <w:left w:val="nil"/>
              <w:bottom w:val="nil"/>
              <w:right w:val="nil"/>
            </w:tcBorders>
          </w:tcPr>
          <w:p w14:paraId="04249E18" w14:textId="77777777" w:rsidR="006D2964" w:rsidRPr="003431B4" w:rsidRDefault="006D2964" w:rsidP="00015F9D">
            <w:pPr>
              <w:rPr>
                <w:sz w:val="16"/>
                <w:szCs w:val="16"/>
              </w:rPr>
            </w:pPr>
            <w:r w:rsidRPr="003431B4">
              <w:rPr>
                <w:sz w:val="16"/>
                <w:szCs w:val="16"/>
              </w:rPr>
              <w:t>-.044</w:t>
            </w:r>
          </w:p>
        </w:tc>
        <w:tc>
          <w:tcPr>
            <w:tcW w:w="720" w:type="dxa"/>
            <w:tcBorders>
              <w:top w:val="nil"/>
              <w:left w:val="nil"/>
              <w:bottom w:val="nil"/>
              <w:right w:val="nil"/>
            </w:tcBorders>
          </w:tcPr>
          <w:p w14:paraId="0BD19F9E" w14:textId="77777777" w:rsidR="006D2964" w:rsidRPr="003431B4" w:rsidRDefault="006D2964" w:rsidP="00015F9D">
            <w:pPr>
              <w:rPr>
                <w:sz w:val="16"/>
                <w:szCs w:val="16"/>
              </w:rPr>
            </w:pPr>
            <w:r w:rsidRPr="003431B4">
              <w:rPr>
                <w:sz w:val="16"/>
                <w:szCs w:val="16"/>
              </w:rPr>
              <w:t>.120</w:t>
            </w:r>
          </w:p>
        </w:tc>
        <w:tc>
          <w:tcPr>
            <w:tcW w:w="540" w:type="dxa"/>
            <w:tcBorders>
              <w:top w:val="nil"/>
              <w:left w:val="nil"/>
              <w:bottom w:val="nil"/>
              <w:right w:val="nil"/>
            </w:tcBorders>
          </w:tcPr>
          <w:p w14:paraId="03E519EA" w14:textId="77777777" w:rsidR="006D2964" w:rsidRPr="003431B4" w:rsidRDefault="006D2964" w:rsidP="00015F9D">
            <w:pPr>
              <w:rPr>
                <w:sz w:val="16"/>
                <w:szCs w:val="16"/>
              </w:rPr>
            </w:pPr>
            <w:r w:rsidRPr="003431B4">
              <w:rPr>
                <w:sz w:val="16"/>
                <w:szCs w:val="16"/>
              </w:rPr>
              <w:t xml:space="preserve">  .071</w:t>
            </w:r>
          </w:p>
        </w:tc>
        <w:tc>
          <w:tcPr>
            <w:tcW w:w="720" w:type="dxa"/>
            <w:tcBorders>
              <w:top w:val="nil"/>
              <w:left w:val="nil"/>
              <w:bottom w:val="nil"/>
              <w:right w:val="nil"/>
            </w:tcBorders>
          </w:tcPr>
          <w:p w14:paraId="071FCB40" w14:textId="77777777" w:rsidR="006D2964" w:rsidRPr="003431B4" w:rsidRDefault="006D2964" w:rsidP="00015F9D">
            <w:pPr>
              <w:rPr>
                <w:sz w:val="16"/>
                <w:szCs w:val="16"/>
              </w:rPr>
            </w:pPr>
            <w:r w:rsidRPr="003431B4">
              <w:rPr>
                <w:sz w:val="16"/>
                <w:szCs w:val="16"/>
              </w:rPr>
              <w:t xml:space="preserve">  .019</w:t>
            </w:r>
          </w:p>
        </w:tc>
        <w:tc>
          <w:tcPr>
            <w:tcW w:w="810" w:type="dxa"/>
            <w:tcBorders>
              <w:top w:val="nil"/>
              <w:left w:val="nil"/>
              <w:bottom w:val="nil"/>
              <w:right w:val="nil"/>
            </w:tcBorders>
          </w:tcPr>
          <w:p w14:paraId="69C5144A" w14:textId="77777777" w:rsidR="006D2964" w:rsidRPr="003431B4" w:rsidRDefault="006D2964" w:rsidP="00015F9D">
            <w:pPr>
              <w:rPr>
                <w:sz w:val="16"/>
                <w:szCs w:val="16"/>
              </w:rPr>
            </w:pPr>
            <w:r w:rsidRPr="003431B4">
              <w:rPr>
                <w:sz w:val="16"/>
                <w:szCs w:val="16"/>
              </w:rPr>
              <w:t xml:space="preserve">   .079</w:t>
            </w:r>
          </w:p>
        </w:tc>
        <w:tc>
          <w:tcPr>
            <w:tcW w:w="720" w:type="dxa"/>
            <w:tcBorders>
              <w:top w:val="nil"/>
              <w:left w:val="nil"/>
              <w:bottom w:val="nil"/>
              <w:right w:val="nil"/>
            </w:tcBorders>
          </w:tcPr>
          <w:p w14:paraId="48A84402" w14:textId="77777777" w:rsidR="006D2964" w:rsidRPr="003431B4" w:rsidRDefault="006D2964" w:rsidP="00015F9D">
            <w:pPr>
              <w:rPr>
                <w:sz w:val="16"/>
                <w:szCs w:val="16"/>
              </w:rPr>
            </w:pPr>
            <w:r w:rsidRPr="003431B4">
              <w:rPr>
                <w:sz w:val="16"/>
                <w:szCs w:val="16"/>
              </w:rPr>
              <w:t>-.073</w:t>
            </w:r>
          </w:p>
        </w:tc>
      </w:tr>
      <w:tr w:rsidR="006D2964" w:rsidRPr="003431B4" w14:paraId="509F5CD0" w14:textId="77777777" w:rsidTr="00402DC5">
        <w:trPr>
          <w:trHeight w:val="249"/>
        </w:trPr>
        <w:tc>
          <w:tcPr>
            <w:tcW w:w="3078" w:type="dxa"/>
            <w:tcBorders>
              <w:top w:val="nil"/>
              <w:left w:val="nil"/>
              <w:bottom w:val="nil"/>
              <w:right w:val="nil"/>
            </w:tcBorders>
          </w:tcPr>
          <w:p w14:paraId="63F5E8D2" w14:textId="77777777" w:rsidR="006D2964" w:rsidRPr="003431B4" w:rsidRDefault="006D2964" w:rsidP="00015F9D">
            <w:pPr>
              <w:rPr>
                <w:sz w:val="16"/>
                <w:szCs w:val="16"/>
              </w:rPr>
            </w:pPr>
            <w:r w:rsidRPr="003431B4">
              <w:rPr>
                <w:sz w:val="16"/>
                <w:szCs w:val="16"/>
              </w:rPr>
              <w:t>9   Attachment to Race (mother)</w:t>
            </w:r>
          </w:p>
        </w:tc>
        <w:tc>
          <w:tcPr>
            <w:tcW w:w="540" w:type="dxa"/>
            <w:tcBorders>
              <w:top w:val="nil"/>
              <w:left w:val="nil"/>
              <w:bottom w:val="nil"/>
              <w:right w:val="nil"/>
            </w:tcBorders>
          </w:tcPr>
          <w:p w14:paraId="6BF1B4A6" w14:textId="77777777" w:rsidR="006D2964" w:rsidRPr="003431B4" w:rsidRDefault="006D2964" w:rsidP="00015F9D">
            <w:pPr>
              <w:rPr>
                <w:sz w:val="16"/>
                <w:szCs w:val="16"/>
              </w:rPr>
            </w:pPr>
          </w:p>
        </w:tc>
        <w:tc>
          <w:tcPr>
            <w:tcW w:w="630" w:type="dxa"/>
            <w:tcBorders>
              <w:top w:val="nil"/>
              <w:left w:val="nil"/>
              <w:bottom w:val="nil"/>
              <w:right w:val="nil"/>
            </w:tcBorders>
          </w:tcPr>
          <w:p w14:paraId="32AC47E1" w14:textId="77777777" w:rsidR="006D2964" w:rsidRPr="003431B4" w:rsidRDefault="006D2964" w:rsidP="00015F9D">
            <w:pPr>
              <w:rPr>
                <w:sz w:val="16"/>
                <w:szCs w:val="16"/>
              </w:rPr>
            </w:pPr>
          </w:p>
        </w:tc>
        <w:tc>
          <w:tcPr>
            <w:tcW w:w="630" w:type="dxa"/>
            <w:tcBorders>
              <w:top w:val="nil"/>
              <w:left w:val="nil"/>
              <w:bottom w:val="nil"/>
              <w:right w:val="nil"/>
            </w:tcBorders>
          </w:tcPr>
          <w:p w14:paraId="164E5B15" w14:textId="77777777" w:rsidR="006D2964" w:rsidRPr="003431B4" w:rsidRDefault="006D2964" w:rsidP="00015F9D">
            <w:pPr>
              <w:rPr>
                <w:sz w:val="16"/>
                <w:szCs w:val="16"/>
              </w:rPr>
            </w:pPr>
          </w:p>
        </w:tc>
        <w:tc>
          <w:tcPr>
            <w:tcW w:w="630" w:type="dxa"/>
            <w:tcBorders>
              <w:top w:val="nil"/>
              <w:left w:val="nil"/>
              <w:bottom w:val="nil"/>
              <w:right w:val="nil"/>
            </w:tcBorders>
          </w:tcPr>
          <w:p w14:paraId="5708EE06" w14:textId="77777777" w:rsidR="006D2964" w:rsidRPr="003431B4" w:rsidRDefault="006D2964" w:rsidP="00015F9D">
            <w:pPr>
              <w:rPr>
                <w:sz w:val="16"/>
                <w:szCs w:val="16"/>
              </w:rPr>
            </w:pPr>
          </w:p>
        </w:tc>
        <w:tc>
          <w:tcPr>
            <w:tcW w:w="630" w:type="dxa"/>
            <w:tcBorders>
              <w:top w:val="nil"/>
              <w:left w:val="nil"/>
              <w:bottom w:val="nil"/>
              <w:right w:val="nil"/>
            </w:tcBorders>
          </w:tcPr>
          <w:p w14:paraId="0CA03B44" w14:textId="77777777" w:rsidR="006D2964" w:rsidRPr="003431B4" w:rsidRDefault="006D2964" w:rsidP="00015F9D">
            <w:pPr>
              <w:rPr>
                <w:sz w:val="16"/>
                <w:szCs w:val="16"/>
              </w:rPr>
            </w:pPr>
          </w:p>
        </w:tc>
        <w:tc>
          <w:tcPr>
            <w:tcW w:w="720" w:type="dxa"/>
            <w:tcBorders>
              <w:top w:val="nil"/>
              <w:left w:val="nil"/>
              <w:bottom w:val="nil"/>
              <w:right w:val="nil"/>
            </w:tcBorders>
          </w:tcPr>
          <w:p w14:paraId="7A0E666F" w14:textId="77777777" w:rsidR="006D2964" w:rsidRPr="003431B4" w:rsidRDefault="006D2964" w:rsidP="00015F9D">
            <w:pPr>
              <w:rPr>
                <w:sz w:val="16"/>
                <w:szCs w:val="16"/>
              </w:rPr>
            </w:pPr>
          </w:p>
        </w:tc>
        <w:tc>
          <w:tcPr>
            <w:tcW w:w="630" w:type="dxa"/>
            <w:tcBorders>
              <w:top w:val="nil"/>
              <w:left w:val="nil"/>
              <w:bottom w:val="nil"/>
              <w:right w:val="nil"/>
            </w:tcBorders>
          </w:tcPr>
          <w:p w14:paraId="157C9C26" w14:textId="77777777" w:rsidR="006D2964" w:rsidRPr="003431B4" w:rsidRDefault="006D2964" w:rsidP="00015F9D">
            <w:pPr>
              <w:rPr>
                <w:sz w:val="16"/>
                <w:szCs w:val="16"/>
              </w:rPr>
            </w:pPr>
          </w:p>
        </w:tc>
        <w:tc>
          <w:tcPr>
            <w:tcW w:w="630" w:type="dxa"/>
            <w:tcBorders>
              <w:top w:val="nil"/>
              <w:left w:val="nil"/>
              <w:bottom w:val="nil"/>
              <w:right w:val="nil"/>
            </w:tcBorders>
          </w:tcPr>
          <w:p w14:paraId="687F1FF7" w14:textId="77777777" w:rsidR="006D2964" w:rsidRPr="003431B4" w:rsidRDefault="006D2964" w:rsidP="00015F9D">
            <w:pPr>
              <w:rPr>
                <w:sz w:val="16"/>
                <w:szCs w:val="16"/>
              </w:rPr>
            </w:pPr>
          </w:p>
        </w:tc>
        <w:tc>
          <w:tcPr>
            <w:tcW w:w="630" w:type="dxa"/>
            <w:tcBorders>
              <w:top w:val="nil"/>
              <w:left w:val="nil"/>
              <w:bottom w:val="nil"/>
              <w:right w:val="nil"/>
            </w:tcBorders>
          </w:tcPr>
          <w:p w14:paraId="6FFA2F7A" w14:textId="77777777" w:rsidR="006D2964" w:rsidRPr="003431B4" w:rsidRDefault="006D2964" w:rsidP="00015F9D">
            <w:pPr>
              <w:rPr>
                <w:sz w:val="16"/>
                <w:szCs w:val="16"/>
              </w:rPr>
            </w:pPr>
            <w:r w:rsidRPr="003431B4">
              <w:rPr>
                <w:sz w:val="16"/>
                <w:szCs w:val="16"/>
              </w:rPr>
              <w:t>1.00</w:t>
            </w:r>
          </w:p>
        </w:tc>
        <w:tc>
          <w:tcPr>
            <w:tcW w:w="720" w:type="dxa"/>
            <w:tcBorders>
              <w:top w:val="nil"/>
              <w:left w:val="nil"/>
              <w:bottom w:val="nil"/>
              <w:right w:val="nil"/>
            </w:tcBorders>
          </w:tcPr>
          <w:p w14:paraId="6BFC58F9" w14:textId="77777777" w:rsidR="006D2964" w:rsidRPr="003431B4" w:rsidRDefault="006D2964" w:rsidP="00015F9D">
            <w:pPr>
              <w:rPr>
                <w:sz w:val="16"/>
                <w:szCs w:val="16"/>
              </w:rPr>
            </w:pPr>
            <w:r w:rsidRPr="003431B4">
              <w:rPr>
                <w:sz w:val="16"/>
                <w:szCs w:val="16"/>
              </w:rPr>
              <w:t>.449**</w:t>
            </w:r>
          </w:p>
        </w:tc>
        <w:tc>
          <w:tcPr>
            <w:tcW w:w="540" w:type="dxa"/>
            <w:tcBorders>
              <w:top w:val="nil"/>
              <w:left w:val="nil"/>
              <w:bottom w:val="nil"/>
              <w:right w:val="nil"/>
            </w:tcBorders>
          </w:tcPr>
          <w:p w14:paraId="4AEE39D3" w14:textId="77777777" w:rsidR="006D2964" w:rsidRPr="003431B4" w:rsidRDefault="006D2964" w:rsidP="00015F9D">
            <w:pPr>
              <w:rPr>
                <w:sz w:val="16"/>
                <w:szCs w:val="16"/>
              </w:rPr>
            </w:pPr>
            <w:r w:rsidRPr="003431B4">
              <w:rPr>
                <w:sz w:val="16"/>
                <w:szCs w:val="16"/>
              </w:rPr>
              <w:t>-.050</w:t>
            </w:r>
          </w:p>
        </w:tc>
        <w:tc>
          <w:tcPr>
            <w:tcW w:w="720" w:type="dxa"/>
            <w:tcBorders>
              <w:top w:val="nil"/>
              <w:left w:val="nil"/>
              <w:bottom w:val="nil"/>
              <w:right w:val="nil"/>
            </w:tcBorders>
          </w:tcPr>
          <w:p w14:paraId="302D26C0" w14:textId="77777777" w:rsidR="006D2964" w:rsidRPr="003431B4" w:rsidRDefault="006D2964" w:rsidP="00015F9D">
            <w:pPr>
              <w:rPr>
                <w:sz w:val="16"/>
                <w:szCs w:val="16"/>
              </w:rPr>
            </w:pPr>
            <w:r w:rsidRPr="003431B4">
              <w:rPr>
                <w:sz w:val="16"/>
                <w:szCs w:val="16"/>
              </w:rPr>
              <w:t>-.095</w:t>
            </w:r>
          </w:p>
        </w:tc>
        <w:tc>
          <w:tcPr>
            <w:tcW w:w="810" w:type="dxa"/>
            <w:tcBorders>
              <w:top w:val="nil"/>
              <w:left w:val="nil"/>
              <w:bottom w:val="nil"/>
              <w:right w:val="nil"/>
            </w:tcBorders>
          </w:tcPr>
          <w:p w14:paraId="4F345816" w14:textId="77777777" w:rsidR="006D2964" w:rsidRPr="003431B4" w:rsidRDefault="006D2964" w:rsidP="00015F9D">
            <w:pPr>
              <w:rPr>
                <w:sz w:val="16"/>
                <w:szCs w:val="16"/>
              </w:rPr>
            </w:pPr>
            <w:r w:rsidRPr="003431B4">
              <w:rPr>
                <w:sz w:val="16"/>
                <w:szCs w:val="16"/>
              </w:rPr>
              <w:t xml:space="preserve">  -.081</w:t>
            </w:r>
          </w:p>
        </w:tc>
        <w:tc>
          <w:tcPr>
            <w:tcW w:w="720" w:type="dxa"/>
            <w:tcBorders>
              <w:top w:val="nil"/>
              <w:left w:val="nil"/>
              <w:bottom w:val="nil"/>
              <w:right w:val="nil"/>
            </w:tcBorders>
          </w:tcPr>
          <w:p w14:paraId="262410A5" w14:textId="77777777" w:rsidR="006D2964" w:rsidRPr="003431B4" w:rsidRDefault="006D2964" w:rsidP="00015F9D">
            <w:pPr>
              <w:rPr>
                <w:sz w:val="16"/>
                <w:szCs w:val="16"/>
              </w:rPr>
            </w:pPr>
            <w:r w:rsidRPr="003431B4">
              <w:rPr>
                <w:sz w:val="16"/>
                <w:szCs w:val="16"/>
              </w:rPr>
              <w:t xml:space="preserve">  .014</w:t>
            </w:r>
          </w:p>
        </w:tc>
      </w:tr>
      <w:tr w:rsidR="006D2964" w:rsidRPr="003431B4" w14:paraId="586A0DD6" w14:textId="77777777" w:rsidTr="00402DC5">
        <w:trPr>
          <w:trHeight w:val="234"/>
        </w:trPr>
        <w:tc>
          <w:tcPr>
            <w:tcW w:w="3078" w:type="dxa"/>
            <w:tcBorders>
              <w:top w:val="nil"/>
              <w:left w:val="nil"/>
              <w:bottom w:val="nil"/>
              <w:right w:val="nil"/>
            </w:tcBorders>
          </w:tcPr>
          <w:p w14:paraId="0CB86D5C" w14:textId="77777777" w:rsidR="006D2964" w:rsidRPr="003431B4" w:rsidRDefault="006D2964" w:rsidP="00015F9D">
            <w:pPr>
              <w:rPr>
                <w:sz w:val="16"/>
                <w:szCs w:val="16"/>
              </w:rPr>
            </w:pPr>
            <w:r w:rsidRPr="003431B4">
              <w:rPr>
                <w:sz w:val="16"/>
                <w:szCs w:val="16"/>
              </w:rPr>
              <w:t>10  Participate in Cultural Activities (mother)</w:t>
            </w:r>
          </w:p>
        </w:tc>
        <w:tc>
          <w:tcPr>
            <w:tcW w:w="540" w:type="dxa"/>
            <w:tcBorders>
              <w:top w:val="nil"/>
              <w:left w:val="nil"/>
              <w:bottom w:val="nil"/>
              <w:right w:val="nil"/>
            </w:tcBorders>
          </w:tcPr>
          <w:p w14:paraId="1A481513" w14:textId="77777777" w:rsidR="006D2964" w:rsidRPr="003431B4" w:rsidRDefault="006D2964" w:rsidP="00015F9D">
            <w:pPr>
              <w:rPr>
                <w:sz w:val="16"/>
                <w:szCs w:val="16"/>
              </w:rPr>
            </w:pPr>
          </w:p>
        </w:tc>
        <w:tc>
          <w:tcPr>
            <w:tcW w:w="630" w:type="dxa"/>
            <w:tcBorders>
              <w:top w:val="nil"/>
              <w:left w:val="nil"/>
              <w:bottom w:val="nil"/>
              <w:right w:val="nil"/>
            </w:tcBorders>
          </w:tcPr>
          <w:p w14:paraId="5A5D4BA6" w14:textId="77777777" w:rsidR="006D2964" w:rsidRPr="003431B4" w:rsidRDefault="006D2964" w:rsidP="00015F9D">
            <w:pPr>
              <w:rPr>
                <w:sz w:val="16"/>
                <w:szCs w:val="16"/>
              </w:rPr>
            </w:pPr>
          </w:p>
        </w:tc>
        <w:tc>
          <w:tcPr>
            <w:tcW w:w="630" w:type="dxa"/>
            <w:tcBorders>
              <w:top w:val="nil"/>
              <w:left w:val="nil"/>
              <w:bottom w:val="nil"/>
              <w:right w:val="nil"/>
            </w:tcBorders>
          </w:tcPr>
          <w:p w14:paraId="482BFFAA" w14:textId="77777777" w:rsidR="006D2964" w:rsidRPr="003431B4" w:rsidRDefault="006D2964" w:rsidP="00015F9D">
            <w:pPr>
              <w:rPr>
                <w:sz w:val="16"/>
                <w:szCs w:val="16"/>
              </w:rPr>
            </w:pPr>
          </w:p>
        </w:tc>
        <w:tc>
          <w:tcPr>
            <w:tcW w:w="630" w:type="dxa"/>
            <w:tcBorders>
              <w:top w:val="nil"/>
              <w:left w:val="nil"/>
              <w:bottom w:val="nil"/>
              <w:right w:val="nil"/>
            </w:tcBorders>
          </w:tcPr>
          <w:p w14:paraId="5AFBE6DC" w14:textId="77777777" w:rsidR="006D2964" w:rsidRPr="003431B4" w:rsidRDefault="006D2964" w:rsidP="00015F9D">
            <w:pPr>
              <w:rPr>
                <w:sz w:val="16"/>
                <w:szCs w:val="16"/>
              </w:rPr>
            </w:pPr>
          </w:p>
        </w:tc>
        <w:tc>
          <w:tcPr>
            <w:tcW w:w="630" w:type="dxa"/>
            <w:tcBorders>
              <w:top w:val="nil"/>
              <w:left w:val="nil"/>
              <w:bottom w:val="nil"/>
              <w:right w:val="nil"/>
            </w:tcBorders>
          </w:tcPr>
          <w:p w14:paraId="0CD4786A" w14:textId="77777777" w:rsidR="006D2964" w:rsidRPr="003431B4" w:rsidRDefault="006D2964" w:rsidP="00015F9D">
            <w:pPr>
              <w:rPr>
                <w:sz w:val="16"/>
                <w:szCs w:val="16"/>
              </w:rPr>
            </w:pPr>
          </w:p>
        </w:tc>
        <w:tc>
          <w:tcPr>
            <w:tcW w:w="720" w:type="dxa"/>
            <w:tcBorders>
              <w:top w:val="nil"/>
              <w:left w:val="nil"/>
              <w:bottom w:val="nil"/>
              <w:right w:val="nil"/>
            </w:tcBorders>
          </w:tcPr>
          <w:p w14:paraId="4E1C42F7" w14:textId="77777777" w:rsidR="006D2964" w:rsidRPr="003431B4" w:rsidRDefault="006D2964" w:rsidP="00015F9D">
            <w:pPr>
              <w:rPr>
                <w:sz w:val="16"/>
                <w:szCs w:val="16"/>
              </w:rPr>
            </w:pPr>
          </w:p>
        </w:tc>
        <w:tc>
          <w:tcPr>
            <w:tcW w:w="630" w:type="dxa"/>
            <w:tcBorders>
              <w:top w:val="nil"/>
              <w:left w:val="nil"/>
              <w:bottom w:val="nil"/>
              <w:right w:val="nil"/>
            </w:tcBorders>
          </w:tcPr>
          <w:p w14:paraId="2D41CA02" w14:textId="77777777" w:rsidR="006D2964" w:rsidRPr="003431B4" w:rsidRDefault="006D2964" w:rsidP="00015F9D">
            <w:pPr>
              <w:rPr>
                <w:sz w:val="16"/>
                <w:szCs w:val="16"/>
              </w:rPr>
            </w:pPr>
          </w:p>
        </w:tc>
        <w:tc>
          <w:tcPr>
            <w:tcW w:w="630" w:type="dxa"/>
            <w:tcBorders>
              <w:top w:val="nil"/>
              <w:left w:val="nil"/>
              <w:bottom w:val="nil"/>
              <w:right w:val="nil"/>
            </w:tcBorders>
          </w:tcPr>
          <w:p w14:paraId="4FEF851E" w14:textId="77777777" w:rsidR="006D2964" w:rsidRPr="003431B4" w:rsidRDefault="006D2964" w:rsidP="00015F9D">
            <w:pPr>
              <w:rPr>
                <w:sz w:val="16"/>
                <w:szCs w:val="16"/>
              </w:rPr>
            </w:pPr>
          </w:p>
        </w:tc>
        <w:tc>
          <w:tcPr>
            <w:tcW w:w="630" w:type="dxa"/>
            <w:tcBorders>
              <w:top w:val="nil"/>
              <w:left w:val="nil"/>
              <w:bottom w:val="nil"/>
              <w:right w:val="nil"/>
            </w:tcBorders>
          </w:tcPr>
          <w:p w14:paraId="32D2BA4C" w14:textId="77777777" w:rsidR="006D2964" w:rsidRPr="003431B4" w:rsidRDefault="006D2964" w:rsidP="00015F9D">
            <w:pPr>
              <w:rPr>
                <w:sz w:val="16"/>
                <w:szCs w:val="16"/>
              </w:rPr>
            </w:pPr>
          </w:p>
        </w:tc>
        <w:tc>
          <w:tcPr>
            <w:tcW w:w="720" w:type="dxa"/>
            <w:tcBorders>
              <w:top w:val="nil"/>
              <w:left w:val="nil"/>
              <w:bottom w:val="nil"/>
              <w:right w:val="nil"/>
            </w:tcBorders>
          </w:tcPr>
          <w:p w14:paraId="5941CCC0" w14:textId="77777777" w:rsidR="006D2964" w:rsidRPr="003431B4" w:rsidRDefault="006D2964" w:rsidP="00015F9D">
            <w:pPr>
              <w:rPr>
                <w:sz w:val="16"/>
                <w:szCs w:val="16"/>
              </w:rPr>
            </w:pPr>
            <w:r w:rsidRPr="003431B4">
              <w:rPr>
                <w:sz w:val="16"/>
                <w:szCs w:val="16"/>
              </w:rPr>
              <w:t>1.00</w:t>
            </w:r>
          </w:p>
        </w:tc>
        <w:tc>
          <w:tcPr>
            <w:tcW w:w="540" w:type="dxa"/>
            <w:tcBorders>
              <w:top w:val="nil"/>
              <w:left w:val="nil"/>
              <w:bottom w:val="nil"/>
              <w:right w:val="nil"/>
            </w:tcBorders>
          </w:tcPr>
          <w:p w14:paraId="4C58C51B" w14:textId="77777777" w:rsidR="006D2964" w:rsidRPr="003431B4" w:rsidRDefault="006D2964" w:rsidP="00015F9D">
            <w:pPr>
              <w:rPr>
                <w:sz w:val="16"/>
                <w:szCs w:val="16"/>
              </w:rPr>
            </w:pPr>
            <w:r w:rsidRPr="003431B4">
              <w:rPr>
                <w:sz w:val="16"/>
                <w:szCs w:val="16"/>
              </w:rPr>
              <w:t>-.138</w:t>
            </w:r>
          </w:p>
        </w:tc>
        <w:tc>
          <w:tcPr>
            <w:tcW w:w="720" w:type="dxa"/>
            <w:tcBorders>
              <w:top w:val="nil"/>
              <w:left w:val="nil"/>
              <w:bottom w:val="nil"/>
              <w:right w:val="nil"/>
            </w:tcBorders>
          </w:tcPr>
          <w:p w14:paraId="048E711B" w14:textId="77777777" w:rsidR="006D2964" w:rsidRPr="003431B4" w:rsidRDefault="006D2964" w:rsidP="00015F9D">
            <w:pPr>
              <w:rPr>
                <w:sz w:val="16"/>
                <w:szCs w:val="16"/>
              </w:rPr>
            </w:pPr>
            <w:r w:rsidRPr="003431B4">
              <w:rPr>
                <w:sz w:val="16"/>
                <w:szCs w:val="16"/>
              </w:rPr>
              <w:t>-.274**</w:t>
            </w:r>
          </w:p>
        </w:tc>
        <w:tc>
          <w:tcPr>
            <w:tcW w:w="810" w:type="dxa"/>
            <w:tcBorders>
              <w:top w:val="nil"/>
              <w:left w:val="nil"/>
              <w:bottom w:val="nil"/>
              <w:right w:val="nil"/>
            </w:tcBorders>
          </w:tcPr>
          <w:p w14:paraId="6795D98B" w14:textId="77777777" w:rsidR="006D2964" w:rsidRPr="003431B4" w:rsidRDefault="006D2964" w:rsidP="00015F9D">
            <w:pPr>
              <w:rPr>
                <w:sz w:val="16"/>
                <w:szCs w:val="16"/>
              </w:rPr>
            </w:pPr>
            <w:r w:rsidRPr="003431B4">
              <w:rPr>
                <w:sz w:val="16"/>
                <w:szCs w:val="16"/>
              </w:rPr>
              <w:t xml:space="preserve">   .095</w:t>
            </w:r>
          </w:p>
        </w:tc>
        <w:tc>
          <w:tcPr>
            <w:tcW w:w="720" w:type="dxa"/>
            <w:tcBorders>
              <w:top w:val="nil"/>
              <w:left w:val="nil"/>
              <w:bottom w:val="nil"/>
              <w:right w:val="nil"/>
            </w:tcBorders>
          </w:tcPr>
          <w:p w14:paraId="7AC7A74C" w14:textId="77777777" w:rsidR="006D2964" w:rsidRPr="003431B4" w:rsidRDefault="006D2964" w:rsidP="00015F9D">
            <w:pPr>
              <w:rPr>
                <w:sz w:val="16"/>
                <w:szCs w:val="16"/>
              </w:rPr>
            </w:pPr>
            <w:r w:rsidRPr="003431B4">
              <w:rPr>
                <w:sz w:val="16"/>
                <w:szCs w:val="16"/>
              </w:rPr>
              <w:t>-.037</w:t>
            </w:r>
          </w:p>
        </w:tc>
      </w:tr>
      <w:tr w:rsidR="006D2964" w:rsidRPr="003431B4" w14:paraId="6CADA2B5" w14:textId="77777777" w:rsidTr="00402DC5">
        <w:trPr>
          <w:trHeight w:val="234"/>
        </w:trPr>
        <w:tc>
          <w:tcPr>
            <w:tcW w:w="3078" w:type="dxa"/>
            <w:tcBorders>
              <w:top w:val="nil"/>
              <w:left w:val="nil"/>
              <w:bottom w:val="nil"/>
              <w:right w:val="nil"/>
            </w:tcBorders>
          </w:tcPr>
          <w:p w14:paraId="77A1B510" w14:textId="77777777" w:rsidR="006D2964" w:rsidRPr="003431B4" w:rsidRDefault="006D2964" w:rsidP="00015F9D">
            <w:pPr>
              <w:rPr>
                <w:sz w:val="16"/>
                <w:szCs w:val="16"/>
              </w:rPr>
            </w:pPr>
            <w:r w:rsidRPr="003431B4">
              <w:rPr>
                <w:sz w:val="16"/>
                <w:szCs w:val="16"/>
              </w:rPr>
              <w:t>11  Living with bio-parents (mother)</w:t>
            </w:r>
          </w:p>
        </w:tc>
        <w:tc>
          <w:tcPr>
            <w:tcW w:w="540" w:type="dxa"/>
            <w:tcBorders>
              <w:top w:val="nil"/>
              <w:left w:val="nil"/>
              <w:bottom w:val="nil"/>
              <w:right w:val="nil"/>
            </w:tcBorders>
          </w:tcPr>
          <w:p w14:paraId="11AC1D5A" w14:textId="77777777" w:rsidR="006D2964" w:rsidRPr="003431B4" w:rsidRDefault="006D2964" w:rsidP="00015F9D">
            <w:pPr>
              <w:rPr>
                <w:sz w:val="16"/>
                <w:szCs w:val="16"/>
              </w:rPr>
            </w:pPr>
          </w:p>
        </w:tc>
        <w:tc>
          <w:tcPr>
            <w:tcW w:w="630" w:type="dxa"/>
            <w:tcBorders>
              <w:top w:val="nil"/>
              <w:left w:val="nil"/>
              <w:bottom w:val="nil"/>
              <w:right w:val="nil"/>
            </w:tcBorders>
          </w:tcPr>
          <w:p w14:paraId="12EEC6F6" w14:textId="77777777" w:rsidR="006D2964" w:rsidRPr="003431B4" w:rsidRDefault="006D2964" w:rsidP="00015F9D">
            <w:pPr>
              <w:rPr>
                <w:sz w:val="16"/>
                <w:szCs w:val="16"/>
              </w:rPr>
            </w:pPr>
          </w:p>
        </w:tc>
        <w:tc>
          <w:tcPr>
            <w:tcW w:w="630" w:type="dxa"/>
            <w:tcBorders>
              <w:top w:val="nil"/>
              <w:left w:val="nil"/>
              <w:bottom w:val="nil"/>
              <w:right w:val="nil"/>
            </w:tcBorders>
          </w:tcPr>
          <w:p w14:paraId="6D5386DC" w14:textId="77777777" w:rsidR="006D2964" w:rsidRPr="003431B4" w:rsidRDefault="006D2964" w:rsidP="00015F9D">
            <w:pPr>
              <w:rPr>
                <w:sz w:val="16"/>
                <w:szCs w:val="16"/>
              </w:rPr>
            </w:pPr>
          </w:p>
        </w:tc>
        <w:tc>
          <w:tcPr>
            <w:tcW w:w="630" w:type="dxa"/>
            <w:tcBorders>
              <w:top w:val="nil"/>
              <w:left w:val="nil"/>
              <w:bottom w:val="nil"/>
              <w:right w:val="nil"/>
            </w:tcBorders>
          </w:tcPr>
          <w:p w14:paraId="3869884E" w14:textId="77777777" w:rsidR="006D2964" w:rsidRPr="003431B4" w:rsidRDefault="006D2964" w:rsidP="00015F9D">
            <w:pPr>
              <w:rPr>
                <w:sz w:val="16"/>
                <w:szCs w:val="16"/>
              </w:rPr>
            </w:pPr>
          </w:p>
        </w:tc>
        <w:tc>
          <w:tcPr>
            <w:tcW w:w="630" w:type="dxa"/>
            <w:tcBorders>
              <w:top w:val="nil"/>
              <w:left w:val="nil"/>
              <w:bottom w:val="nil"/>
              <w:right w:val="nil"/>
            </w:tcBorders>
          </w:tcPr>
          <w:p w14:paraId="439EDED8" w14:textId="77777777" w:rsidR="006D2964" w:rsidRPr="003431B4" w:rsidRDefault="006D2964" w:rsidP="00015F9D">
            <w:pPr>
              <w:rPr>
                <w:sz w:val="16"/>
                <w:szCs w:val="16"/>
              </w:rPr>
            </w:pPr>
          </w:p>
        </w:tc>
        <w:tc>
          <w:tcPr>
            <w:tcW w:w="720" w:type="dxa"/>
            <w:tcBorders>
              <w:top w:val="nil"/>
              <w:left w:val="nil"/>
              <w:bottom w:val="nil"/>
              <w:right w:val="nil"/>
            </w:tcBorders>
          </w:tcPr>
          <w:p w14:paraId="40D7DB63" w14:textId="77777777" w:rsidR="006D2964" w:rsidRPr="003431B4" w:rsidRDefault="006D2964" w:rsidP="00015F9D">
            <w:pPr>
              <w:rPr>
                <w:sz w:val="16"/>
                <w:szCs w:val="16"/>
              </w:rPr>
            </w:pPr>
          </w:p>
        </w:tc>
        <w:tc>
          <w:tcPr>
            <w:tcW w:w="630" w:type="dxa"/>
            <w:tcBorders>
              <w:top w:val="nil"/>
              <w:left w:val="nil"/>
              <w:bottom w:val="nil"/>
              <w:right w:val="nil"/>
            </w:tcBorders>
          </w:tcPr>
          <w:p w14:paraId="3408336A" w14:textId="77777777" w:rsidR="006D2964" w:rsidRPr="003431B4" w:rsidRDefault="006D2964" w:rsidP="00015F9D">
            <w:pPr>
              <w:rPr>
                <w:sz w:val="16"/>
                <w:szCs w:val="16"/>
              </w:rPr>
            </w:pPr>
          </w:p>
        </w:tc>
        <w:tc>
          <w:tcPr>
            <w:tcW w:w="630" w:type="dxa"/>
            <w:tcBorders>
              <w:top w:val="nil"/>
              <w:left w:val="nil"/>
              <w:bottom w:val="nil"/>
              <w:right w:val="nil"/>
            </w:tcBorders>
          </w:tcPr>
          <w:p w14:paraId="39A94A2B" w14:textId="77777777" w:rsidR="006D2964" w:rsidRPr="003431B4" w:rsidRDefault="006D2964" w:rsidP="00015F9D">
            <w:pPr>
              <w:rPr>
                <w:sz w:val="16"/>
                <w:szCs w:val="16"/>
              </w:rPr>
            </w:pPr>
          </w:p>
        </w:tc>
        <w:tc>
          <w:tcPr>
            <w:tcW w:w="630" w:type="dxa"/>
            <w:tcBorders>
              <w:top w:val="nil"/>
              <w:left w:val="nil"/>
              <w:bottom w:val="nil"/>
              <w:right w:val="nil"/>
            </w:tcBorders>
          </w:tcPr>
          <w:p w14:paraId="2E8F133D" w14:textId="77777777" w:rsidR="006D2964" w:rsidRPr="003431B4" w:rsidRDefault="006D2964" w:rsidP="00015F9D">
            <w:pPr>
              <w:rPr>
                <w:sz w:val="16"/>
                <w:szCs w:val="16"/>
              </w:rPr>
            </w:pPr>
          </w:p>
        </w:tc>
        <w:tc>
          <w:tcPr>
            <w:tcW w:w="720" w:type="dxa"/>
            <w:tcBorders>
              <w:top w:val="nil"/>
              <w:left w:val="nil"/>
              <w:bottom w:val="nil"/>
              <w:right w:val="nil"/>
            </w:tcBorders>
          </w:tcPr>
          <w:p w14:paraId="41E1C6CE" w14:textId="77777777" w:rsidR="006D2964" w:rsidRPr="003431B4" w:rsidRDefault="006D2964" w:rsidP="00015F9D">
            <w:pPr>
              <w:rPr>
                <w:sz w:val="16"/>
                <w:szCs w:val="16"/>
              </w:rPr>
            </w:pPr>
          </w:p>
        </w:tc>
        <w:tc>
          <w:tcPr>
            <w:tcW w:w="540" w:type="dxa"/>
            <w:tcBorders>
              <w:top w:val="nil"/>
              <w:left w:val="nil"/>
              <w:bottom w:val="nil"/>
              <w:right w:val="nil"/>
            </w:tcBorders>
          </w:tcPr>
          <w:p w14:paraId="0D9496CB" w14:textId="77777777" w:rsidR="006D2964" w:rsidRPr="003431B4" w:rsidRDefault="006D2964" w:rsidP="00015F9D">
            <w:pPr>
              <w:rPr>
                <w:sz w:val="16"/>
                <w:szCs w:val="16"/>
              </w:rPr>
            </w:pPr>
            <w:r w:rsidRPr="003431B4">
              <w:rPr>
                <w:sz w:val="16"/>
                <w:szCs w:val="16"/>
              </w:rPr>
              <w:t xml:space="preserve">  1.00</w:t>
            </w:r>
          </w:p>
        </w:tc>
        <w:tc>
          <w:tcPr>
            <w:tcW w:w="720" w:type="dxa"/>
            <w:tcBorders>
              <w:top w:val="nil"/>
              <w:left w:val="nil"/>
              <w:bottom w:val="nil"/>
              <w:right w:val="nil"/>
            </w:tcBorders>
          </w:tcPr>
          <w:p w14:paraId="1869A7F0" w14:textId="77777777" w:rsidR="006D2964" w:rsidRPr="003431B4" w:rsidRDefault="006D2964" w:rsidP="00015F9D">
            <w:pPr>
              <w:rPr>
                <w:sz w:val="16"/>
                <w:szCs w:val="16"/>
              </w:rPr>
            </w:pPr>
            <w:r w:rsidRPr="003431B4">
              <w:rPr>
                <w:sz w:val="16"/>
                <w:szCs w:val="16"/>
              </w:rPr>
              <w:t xml:space="preserve">  .459**</w:t>
            </w:r>
          </w:p>
        </w:tc>
        <w:tc>
          <w:tcPr>
            <w:tcW w:w="810" w:type="dxa"/>
            <w:tcBorders>
              <w:top w:val="nil"/>
              <w:left w:val="nil"/>
              <w:bottom w:val="nil"/>
              <w:right w:val="nil"/>
            </w:tcBorders>
          </w:tcPr>
          <w:p w14:paraId="285C72E3" w14:textId="77777777" w:rsidR="006D2964" w:rsidRPr="003431B4" w:rsidRDefault="006D2964" w:rsidP="00015F9D">
            <w:pPr>
              <w:rPr>
                <w:sz w:val="16"/>
                <w:szCs w:val="16"/>
              </w:rPr>
            </w:pPr>
            <w:r w:rsidRPr="003431B4">
              <w:rPr>
                <w:sz w:val="16"/>
                <w:szCs w:val="16"/>
              </w:rPr>
              <w:t xml:space="preserve">  -.042</w:t>
            </w:r>
          </w:p>
        </w:tc>
        <w:tc>
          <w:tcPr>
            <w:tcW w:w="720" w:type="dxa"/>
            <w:tcBorders>
              <w:top w:val="nil"/>
              <w:left w:val="nil"/>
              <w:bottom w:val="nil"/>
              <w:right w:val="nil"/>
            </w:tcBorders>
          </w:tcPr>
          <w:p w14:paraId="7DB039FD" w14:textId="77777777" w:rsidR="006D2964" w:rsidRPr="003431B4" w:rsidRDefault="006D2964" w:rsidP="00015F9D">
            <w:pPr>
              <w:rPr>
                <w:sz w:val="16"/>
                <w:szCs w:val="16"/>
              </w:rPr>
            </w:pPr>
            <w:r w:rsidRPr="003431B4">
              <w:rPr>
                <w:sz w:val="16"/>
                <w:szCs w:val="16"/>
              </w:rPr>
              <w:t>-.083</w:t>
            </w:r>
          </w:p>
        </w:tc>
      </w:tr>
      <w:tr w:rsidR="006D2964" w:rsidRPr="003431B4" w14:paraId="6CAD18CA" w14:textId="77777777" w:rsidTr="00402DC5">
        <w:trPr>
          <w:trHeight w:val="249"/>
        </w:trPr>
        <w:tc>
          <w:tcPr>
            <w:tcW w:w="3078" w:type="dxa"/>
            <w:tcBorders>
              <w:top w:val="nil"/>
              <w:left w:val="nil"/>
              <w:bottom w:val="nil"/>
              <w:right w:val="nil"/>
            </w:tcBorders>
          </w:tcPr>
          <w:p w14:paraId="5C47E713" w14:textId="77777777" w:rsidR="006D2964" w:rsidRPr="003431B4" w:rsidRDefault="006D2964" w:rsidP="00015F9D">
            <w:pPr>
              <w:rPr>
                <w:sz w:val="16"/>
                <w:szCs w:val="16"/>
              </w:rPr>
            </w:pPr>
            <w:r w:rsidRPr="003431B4">
              <w:rPr>
                <w:sz w:val="16"/>
                <w:szCs w:val="16"/>
              </w:rPr>
              <w:t>12  Bio-father involved in life (mother)</w:t>
            </w:r>
          </w:p>
        </w:tc>
        <w:tc>
          <w:tcPr>
            <w:tcW w:w="540" w:type="dxa"/>
            <w:tcBorders>
              <w:top w:val="nil"/>
              <w:left w:val="nil"/>
              <w:bottom w:val="nil"/>
              <w:right w:val="nil"/>
            </w:tcBorders>
          </w:tcPr>
          <w:p w14:paraId="4D789E57" w14:textId="77777777" w:rsidR="006D2964" w:rsidRPr="003431B4" w:rsidRDefault="006D2964" w:rsidP="00015F9D">
            <w:pPr>
              <w:rPr>
                <w:sz w:val="16"/>
                <w:szCs w:val="16"/>
              </w:rPr>
            </w:pPr>
          </w:p>
        </w:tc>
        <w:tc>
          <w:tcPr>
            <w:tcW w:w="630" w:type="dxa"/>
            <w:tcBorders>
              <w:top w:val="nil"/>
              <w:left w:val="nil"/>
              <w:bottom w:val="nil"/>
              <w:right w:val="nil"/>
            </w:tcBorders>
          </w:tcPr>
          <w:p w14:paraId="275F52AA" w14:textId="77777777" w:rsidR="006D2964" w:rsidRPr="003431B4" w:rsidRDefault="006D2964" w:rsidP="00015F9D">
            <w:pPr>
              <w:rPr>
                <w:sz w:val="16"/>
                <w:szCs w:val="16"/>
              </w:rPr>
            </w:pPr>
          </w:p>
        </w:tc>
        <w:tc>
          <w:tcPr>
            <w:tcW w:w="630" w:type="dxa"/>
            <w:tcBorders>
              <w:top w:val="nil"/>
              <w:left w:val="nil"/>
              <w:bottom w:val="nil"/>
              <w:right w:val="nil"/>
            </w:tcBorders>
          </w:tcPr>
          <w:p w14:paraId="0EF2FC2F" w14:textId="77777777" w:rsidR="006D2964" w:rsidRPr="003431B4" w:rsidRDefault="006D2964" w:rsidP="00015F9D">
            <w:pPr>
              <w:rPr>
                <w:sz w:val="16"/>
                <w:szCs w:val="16"/>
              </w:rPr>
            </w:pPr>
          </w:p>
        </w:tc>
        <w:tc>
          <w:tcPr>
            <w:tcW w:w="630" w:type="dxa"/>
            <w:tcBorders>
              <w:top w:val="nil"/>
              <w:left w:val="nil"/>
              <w:bottom w:val="nil"/>
              <w:right w:val="nil"/>
            </w:tcBorders>
          </w:tcPr>
          <w:p w14:paraId="1AC141F0" w14:textId="77777777" w:rsidR="006D2964" w:rsidRPr="003431B4" w:rsidRDefault="006D2964" w:rsidP="00015F9D">
            <w:pPr>
              <w:rPr>
                <w:sz w:val="16"/>
                <w:szCs w:val="16"/>
              </w:rPr>
            </w:pPr>
          </w:p>
        </w:tc>
        <w:tc>
          <w:tcPr>
            <w:tcW w:w="630" w:type="dxa"/>
            <w:tcBorders>
              <w:top w:val="nil"/>
              <w:left w:val="nil"/>
              <w:bottom w:val="nil"/>
              <w:right w:val="nil"/>
            </w:tcBorders>
          </w:tcPr>
          <w:p w14:paraId="030B43C5" w14:textId="77777777" w:rsidR="006D2964" w:rsidRPr="003431B4" w:rsidRDefault="006D2964" w:rsidP="00015F9D">
            <w:pPr>
              <w:rPr>
                <w:sz w:val="16"/>
                <w:szCs w:val="16"/>
              </w:rPr>
            </w:pPr>
          </w:p>
        </w:tc>
        <w:tc>
          <w:tcPr>
            <w:tcW w:w="720" w:type="dxa"/>
            <w:tcBorders>
              <w:top w:val="nil"/>
              <w:left w:val="nil"/>
              <w:bottom w:val="nil"/>
              <w:right w:val="nil"/>
            </w:tcBorders>
          </w:tcPr>
          <w:p w14:paraId="62339D27" w14:textId="77777777" w:rsidR="006D2964" w:rsidRPr="003431B4" w:rsidRDefault="006D2964" w:rsidP="00015F9D">
            <w:pPr>
              <w:rPr>
                <w:sz w:val="16"/>
                <w:szCs w:val="16"/>
              </w:rPr>
            </w:pPr>
          </w:p>
        </w:tc>
        <w:tc>
          <w:tcPr>
            <w:tcW w:w="630" w:type="dxa"/>
            <w:tcBorders>
              <w:top w:val="nil"/>
              <w:left w:val="nil"/>
              <w:bottom w:val="nil"/>
              <w:right w:val="nil"/>
            </w:tcBorders>
          </w:tcPr>
          <w:p w14:paraId="7120D109" w14:textId="77777777" w:rsidR="006D2964" w:rsidRPr="003431B4" w:rsidRDefault="006D2964" w:rsidP="00015F9D">
            <w:pPr>
              <w:rPr>
                <w:sz w:val="16"/>
                <w:szCs w:val="16"/>
              </w:rPr>
            </w:pPr>
          </w:p>
        </w:tc>
        <w:tc>
          <w:tcPr>
            <w:tcW w:w="630" w:type="dxa"/>
            <w:tcBorders>
              <w:top w:val="nil"/>
              <w:left w:val="nil"/>
              <w:bottom w:val="nil"/>
              <w:right w:val="nil"/>
            </w:tcBorders>
          </w:tcPr>
          <w:p w14:paraId="13003E62" w14:textId="77777777" w:rsidR="006D2964" w:rsidRPr="003431B4" w:rsidRDefault="006D2964" w:rsidP="00015F9D">
            <w:pPr>
              <w:rPr>
                <w:sz w:val="16"/>
                <w:szCs w:val="16"/>
              </w:rPr>
            </w:pPr>
          </w:p>
        </w:tc>
        <w:tc>
          <w:tcPr>
            <w:tcW w:w="630" w:type="dxa"/>
            <w:tcBorders>
              <w:top w:val="nil"/>
              <w:left w:val="nil"/>
              <w:bottom w:val="nil"/>
              <w:right w:val="nil"/>
            </w:tcBorders>
          </w:tcPr>
          <w:p w14:paraId="0B65EFAD" w14:textId="77777777" w:rsidR="006D2964" w:rsidRPr="003431B4" w:rsidRDefault="006D2964" w:rsidP="00015F9D">
            <w:pPr>
              <w:rPr>
                <w:sz w:val="16"/>
                <w:szCs w:val="16"/>
              </w:rPr>
            </w:pPr>
          </w:p>
        </w:tc>
        <w:tc>
          <w:tcPr>
            <w:tcW w:w="720" w:type="dxa"/>
            <w:tcBorders>
              <w:top w:val="nil"/>
              <w:left w:val="nil"/>
              <w:bottom w:val="nil"/>
              <w:right w:val="nil"/>
            </w:tcBorders>
          </w:tcPr>
          <w:p w14:paraId="60A86A8E" w14:textId="77777777" w:rsidR="006D2964" w:rsidRPr="003431B4" w:rsidRDefault="006D2964" w:rsidP="00015F9D">
            <w:pPr>
              <w:rPr>
                <w:sz w:val="16"/>
                <w:szCs w:val="16"/>
              </w:rPr>
            </w:pPr>
          </w:p>
        </w:tc>
        <w:tc>
          <w:tcPr>
            <w:tcW w:w="540" w:type="dxa"/>
            <w:tcBorders>
              <w:top w:val="nil"/>
              <w:left w:val="nil"/>
              <w:bottom w:val="nil"/>
              <w:right w:val="nil"/>
            </w:tcBorders>
          </w:tcPr>
          <w:p w14:paraId="380CB7F5" w14:textId="77777777" w:rsidR="006D2964" w:rsidRPr="003431B4" w:rsidRDefault="006D2964" w:rsidP="00015F9D">
            <w:pPr>
              <w:rPr>
                <w:sz w:val="16"/>
                <w:szCs w:val="16"/>
              </w:rPr>
            </w:pPr>
          </w:p>
        </w:tc>
        <w:tc>
          <w:tcPr>
            <w:tcW w:w="720" w:type="dxa"/>
            <w:tcBorders>
              <w:top w:val="nil"/>
              <w:left w:val="nil"/>
              <w:bottom w:val="nil"/>
              <w:right w:val="nil"/>
            </w:tcBorders>
          </w:tcPr>
          <w:p w14:paraId="5AF9FAD5" w14:textId="77777777" w:rsidR="006D2964" w:rsidRPr="003431B4" w:rsidRDefault="006D2964" w:rsidP="00015F9D">
            <w:pPr>
              <w:rPr>
                <w:sz w:val="16"/>
                <w:szCs w:val="16"/>
              </w:rPr>
            </w:pPr>
            <w:r w:rsidRPr="003431B4">
              <w:rPr>
                <w:sz w:val="16"/>
                <w:szCs w:val="16"/>
              </w:rPr>
              <w:t xml:space="preserve">  1.00</w:t>
            </w:r>
          </w:p>
        </w:tc>
        <w:tc>
          <w:tcPr>
            <w:tcW w:w="810" w:type="dxa"/>
            <w:tcBorders>
              <w:top w:val="nil"/>
              <w:left w:val="nil"/>
              <w:bottom w:val="nil"/>
              <w:right w:val="nil"/>
            </w:tcBorders>
          </w:tcPr>
          <w:p w14:paraId="4318AC7F" w14:textId="77777777" w:rsidR="006D2964" w:rsidRPr="003431B4" w:rsidRDefault="006D2964" w:rsidP="00015F9D">
            <w:pPr>
              <w:rPr>
                <w:sz w:val="16"/>
                <w:szCs w:val="16"/>
              </w:rPr>
            </w:pPr>
            <w:r w:rsidRPr="003431B4">
              <w:rPr>
                <w:sz w:val="16"/>
                <w:szCs w:val="16"/>
              </w:rPr>
              <w:t xml:space="preserve">   .071</w:t>
            </w:r>
          </w:p>
        </w:tc>
        <w:tc>
          <w:tcPr>
            <w:tcW w:w="720" w:type="dxa"/>
            <w:tcBorders>
              <w:top w:val="nil"/>
              <w:left w:val="nil"/>
              <w:bottom w:val="nil"/>
              <w:right w:val="nil"/>
            </w:tcBorders>
          </w:tcPr>
          <w:p w14:paraId="249E6C4A" w14:textId="77777777" w:rsidR="006D2964" w:rsidRPr="003431B4" w:rsidRDefault="006D2964" w:rsidP="00015F9D">
            <w:pPr>
              <w:rPr>
                <w:sz w:val="16"/>
                <w:szCs w:val="16"/>
              </w:rPr>
            </w:pPr>
            <w:r w:rsidRPr="003431B4">
              <w:rPr>
                <w:sz w:val="16"/>
                <w:szCs w:val="16"/>
              </w:rPr>
              <w:t>-.046</w:t>
            </w:r>
          </w:p>
        </w:tc>
      </w:tr>
      <w:tr w:rsidR="006D2964" w:rsidRPr="003431B4" w14:paraId="5C673761" w14:textId="77777777" w:rsidTr="00402DC5">
        <w:trPr>
          <w:trHeight w:val="484"/>
        </w:trPr>
        <w:tc>
          <w:tcPr>
            <w:tcW w:w="3078" w:type="dxa"/>
            <w:tcBorders>
              <w:top w:val="nil"/>
              <w:left w:val="nil"/>
              <w:right w:val="nil"/>
            </w:tcBorders>
          </w:tcPr>
          <w:p w14:paraId="479CE948" w14:textId="77777777" w:rsidR="006D2964" w:rsidRPr="003431B4" w:rsidRDefault="006D2964" w:rsidP="00015F9D">
            <w:pPr>
              <w:rPr>
                <w:sz w:val="16"/>
                <w:szCs w:val="16"/>
              </w:rPr>
            </w:pPr>
            <w:r w:rsidRPr="003431B4">
              <w:rPr>
                <w:sz w:val="16"/>
                <w:szCs w:val="16"/>
              </w:rPr>
              <w:t>13  Instrumental Supports – total score (mother)</w:t>
            </w:r>
          </w:p>
          <w:p w14:paraId="69AE3836" w14:textId="77777777" w:rsidR="006D2964" w:rsidRPr="003431B4" w:rsidRDefault="006D2964" w:rsidP="00015F9D">
            <w:pPr>
              <w:rPr>
                <w:sz w:val="16"/>
                <w:szCs w:val="16"/>
              </w:rPr>
            </w:pPr>
            <w:r w:rsidRPr="003431B4">
              <w:rPr>
                <w:sz w:val="16"/>
                <w:szCs w:val="16"/>
              </w:rPr>
              <w:t>14  Relationship Status</w:t>
            </w:r>
          </w:p>
        </w:tc>
        <w:tc>
          <w:tcPr>
            <w:tcW w:w="540" w:type="dxa"/>
            <w:tcBorders>
              <w:top w:val="nil"/>
              <w:left w:val="nil"/>
              <w:right w:val="nil"/>
            </w:tcBorders>
          </w:tcPr>
          <w:p w14:paraId="5BAF4D47" w14:textId="77777777" w:rsidR="006D2964" w:rsidRPr="003431B4" w:rsidRDefault="006D2964" w:rsidP="00015F9D">
            <w:pPr>
              <w:rPr>
                <w:sz w:val="16"/>
                <w:szCs w:val="16"/>
              </w:rPr>
            </w:pPr>
          </w:p>
        </w:tc>
        <w:tc>
          <w:tcPr>
            <w:tcW w:w="630" w:type="dxa"/>
            <w:tcBorders>
              <w:top w:val="nil"/>
              <w:left w:val="nil"/>
              <w:right w:val="nil"/>
            </w:tcBorders>
          </w:tcPr>
          <w:p w14:paraId="6F347894" w14:textId="77777777" w:rsidR="006D2964" w:rsidRPr="003431B4" w:rsidRDefault="006D2964" w:rsidP="00015F9D">
            <w:pPr>
              <w:rPr>
                <w:sz w:val="16"/>
                <w:szCs w:val="16"/>
              </w:rPr>
            </w:pPr>
          </w:p>
        </w:tc>
        <w:tc>
          <w:tcPr>
            <w:tcW w:w="630" w:type="dxa"/>
            <w:tcBorders>
              <w:top w:val="nil"/>
              <w:left w:val="nil"/>
              <w:right w:val="nil"/>
            </w:tcBorders>
          </w:tcPr>
          <w:p w14:paraId="4B02B329" w14:textId="77777777" w:rsidR="006D2964" w:rsidRPr="003431B4" w:rsidRDefault="006D2964" w:rsidP="00015F9D">
            <w:pPr>
              <w:rPr>
                <w:sz w:val="16"/>
                <w:szCs w:val="16"/>
              </w:rPr>
            </w:pPr>
          </w:p>
        </w:tc>
        <w:tc>
          <w:tcPr>
            <w:tcW w:w="630" w:type="dxa"/>
            <w:tcBorders>
              <w:top w:val="nil"/>
              <w:left w:val="nil"/>
              <w:right w:val="nil"/>
            </w:tcBorders>
          </w:tcPr>
          <w:p w14:paraId="41A00D3A" w14:textId="77777777" w:rsidR="006D2964" w:rsidRPr="003431B4" w:rsidRDefault="006D2964" w:rsidP="00015F9D">
            <w:pPr>
              <w:rPr>
                <w:sz w:val="16"/>
                <w:szCs w:val="16"/>
              </w:rPr>
            </w:pPr>
          </w:p>
        </w:tc>
        <w:tc>
          <w:tcPr>
            <w:tcW w:w="630" w:type="dxa"/>
            <w:tcBorders>
              <w:top w:val="nil"/>
              <w:left w:val="nil"/>
              <w:right w:val="nil"/>
            </w:tcBorders>
          </w:tcPr>
          <w:p w14:paraId="3428420A" w14:textId="77777777" w:rsidR="006D2964" w:rsidRPr="003431B4" w:rsidRDefault="006D2964" w:rsidP="00015F9D">
            <w:pPr>
              <w:rPr>
                <w:sz w:val="16"/>
                <w:szCs w:val="16"/>
              </w:rPr>
            </w:pPr>
          </w:p>
        </w:tc>
        <w:tc>
          <w:tcPr>
            <w:tcW w:w="720" w:type="dxa"/>
            <w:tcBorders>
              <w:top w:val="nil"/>
              <w:left w:val="nil"/>
              <w:right w:val="nil"/>
            </w:tcBorders>
          </w:tcPr>
          <w:p w14:paraId="077A368E" w14:textId="77777777" w:rsidR="006D2964" w:rsidRPr="003431B4" w:rsidRDefault="006D2964" w:rsidP="00015F9D">
            <w:pPr>
              <w:rPr>
                <w:sz w:val="16"/>
                <w:szCs w:val="16"/>
              </w:rPr>
            </w:pPr>
          </w:p>
        </w:tc>
        <w:tc>
          <w:tcPr>
            <w:tcW w:w="630" w:type="dxa"/>
            <w:tcBorders>
              <w:top w:val="nil"/>
              <w:left w:val="nil"/>
              <w:right w:val="nil"/>
            </w:tcBorders>
          </w:tcPr>
          <w:p w14:paraId="768B8C8C" w14:textId="77777777" w:rsidR="006D2964" w:rsidRPr="003431B4" w:rsidRDefault="006D2964" w:rsidP="00015F9D">
            <w:pPr>
              <w:rPr>
                <w:sz w:val="16"/>
                <w:szCs w:val="16"/>
              </w:rPr>
            </w:pPr>
          </w:p>
        </w:tc>
        <w:tc>
          <w:tcPr>
            <w:tcW w:w="630" w:type="dxa"/>
            <w:tcBorders>
              <w:top w:val="nil"/>
              <w:left w:val="nil"/>
              <w:right w:val="nil"/>
            </w:tcBorders>
          </w:tcPr>
          <w:p w14:paraId="629BC214" w14:textId="77777777" w:rsidR="006D2964" w:rsidRPr="003431B4" w:rsidRDefault="006D2964" w:rsidP="00015F9D">
            <w:pPr>
              <w:rPr>
                <w:sz w:val="16"/>
                <w:szCs w:val="16"/>
              </w:rPr>
            </w:pPr>
          </w:p>
        </w:tc>
        <w:tc>
          <w:tcPr>
            <w:tcW w:w="630" w:type="dxa"/>
            <w:tcBorders>
              <w:top w:val="nil"/>
              <w:left w:val="nil"/>
              <w:right w:val="nil"/>
            </w:tcBorders>
          </w:tcPr>
          <w:p w14:paraId="0C7176C6" w14:textId="77777777" w:rsidR="006D2964" w:rsidRPr="003431B4" w:rsidRDefault="006D2964" w:rsidP="00015F9D">
            <w:pPr>
              <w:rPr>
                <w:sz w:val="16"/>
                <w:szCs w:val="16"/>
              </w:rPr>
            </w:pPr>
          </w:p>
        </w:tc>
        <w:tc>
          <w:tcPr>
            <w:tcW w:w="720" w:type="dxa"/>
            <w:tcBorders>
              <w:top w:val="nil"/>
              <w:left w:val="nil"/>
              <w:right w:val="nil"/>
            </w:tcBorders>
          </w:tcPr>
          <w:p w14:paraId="77E646EB" w14:textId="77777777" w:rsidR="006D2964" w:rsidRPr="003431B4" w:rsidRDefault="006D2964" w:rsidP="00015F9D">
            <w:pPr>
              <w:rPr>
                <w:sz w:val="16"/>
                <w:szCs w:val="16"/>
              </w:rPr>
            </w:pPr>
          </w:p>
        </w:tc>
        <w:tc>
          <w:tcPr>
            <w:tcW w:w="540" w:type="dxa"/>
            <w:tcBorders>
              <w:top w:val="nil"/>
              <w:left w:val="nil"/>
              <w:right w:val="nil"/>
            </w:tcBorders>
          </w:tcPr>
          <w:p w14:paraId="583BA007" w14:textId="77777777" w:rsidR="006D2964" w:rsidRPr="003431B4" w:rsidRDefault="006D2964" w:rsidP="00015F9D">
            <w:pPr>
              <w:rPr>
                <w:sz w:val="16"/>
                <w:szCs w:val="16"/>
              </w:rPr>
            </w:pPr>
          </w:p>
        </w:tc>
        <w:tc>
          <w:tcPr>
            <w:tcW w:w="720" w:type="dxa"/>
            <w:tcBorders>
              <w:top w:val="nil"/>
              <w:left w:val="nil"/>
              <w:right w:val="nil"/>
            </w:tcBorders>
          </w:tcPr>
          <w:p w14:paraId="027713B9" w14:textId="77777777" w:rsidR="006D2964" w:rsidRPr="003431B4" w:rsidRDefault="006D2964" w:rsidP="00015F9D">
            <w:pPr>
              <w:rPr>
                <w:sz w:val="16"/>
                <w:szCs w:val="16"/>
              </w:rPr>
            </w:pPr>
          </w:p>
        </w:tc>
        <w:tc>
          <w:tcPr>
            <w:tcW w:w="810" w:type="dxa"/>
            <w:tcBorders>
              <w:top w:val="nil"/>
              <w:left w:val="nil"/>
              <w:right w:val="nil"/>
            </w:tcBorders>
          </w:tcPr>
          <w:p w14:paraId="2D3C5841" w14:textId="77777777" w:rsidR="006D2964" w:rsidRPr="003431B4" w:rsidRDefault="006D2964" w:rsidP="00015F9D">
            <w:pPr>
              <w:rPr>
                <w:sz w:val="16"/>
                <w:szCs w:val="16"/>
              </w:rPr>
            </w:pPr>
            <w:r w:rsidRPr="003431B4">
              <w:rPr>
                <w:sz w:val="16"/>
                <w:szCs w:val="16"/>
              </w:rPr>
              <w:t xml:space="preserve">   1.00</w:t>
            </w:r>
          </w:p>
        </w:tc>
        <w:tc>
          <w:tcPr>
            <w:tcW w:w="720" w:type="dxa"/>
            <w:tcBorders>
              <w:top w:val="nil"/>
              <w:left w:val="nil"/>
              <w:right w:val="nil"/>
            </w:tcBorders>
          </w:tcPr>
          <w:p w14:paraId="7F128A5B" w14:textId="77777777" w:rsidR="006D2964" w:rsidRPr="003431B4" w:rsidRDefault="006D2964" w:rsidP="00015F9D">
            <w:pPr>
              <w:rPr>
                <w:sz w:val="16"/>
                <w:szCs w:val="16"/>
              </w:rPr>
            </w:pPr>
            <w:r w:rsidRPr="003431B4">
              <w:rPr>
                <w:sz w:val="16"/>
                <w:szCs w:val="16"/>
              </w:rPr>
              <w:t xml:space="preserve">  .010</w:t>
            </w:r>
          </w:p>
          <w:p w14:paraId="0552C69D" w14:textId="77777777" w:rsidR="006D2964" w:rsidRDefault="006D2964" w:rsidP="00015F9D">
            <w:pPr>
              <w:rPr>
                <w:sz w:val="16"/>
                <w:szCs w:val="16"/>
              </w:rPr>
            </w:pPr>
            <w:r w:rsidRPr="003431B4">
              <w:rPr>
                <w:sz w:val="16"/>
                <w:szCs w:val="16"/>
              </w:rPr>
              <w:t xml:space="preserve"> </w:t>
            </w:r>
          </w:p>
          <w:p w14:paraId="539A2AC2" w14:textId="77777777" w:rsidR="006D2964" w:rsidRPr="003431B4" w:rsidRDefault="006D2964" w:rsidP="00015F9D">
            <w:pPr>
              <w:rPr>
                <w:sz w:val="16"/>
                <w:szCs w:val="16"/>
              </w:rPr>
            </w:pPr>
            <w:r>
              <w:rPr>
                <w:sz w:val="16"/>
                <w:szCs w:val="16"/>
              </w:rPr>
              <w:t xml:space="preserve">  </w:t>
            </w:r>
            <w:r w:rsidRPr="003431B4">
              <w:rPr>
                <w:sz w:val="16"/>
                <w:szCs w:val="16"/>
              </w:rPr>
              <w:t>1.00</w:t>
            </w:r>
          </w:p>
        </w:tc>
      </w:tr>
    </w:tbl>
    <w:p w14:paraId="7EC47B72" w14:textId="77777777" w:rsidR="006D2964" w:rsidRDefault="006D2964" w:rsidP="00E765FB">
      <w:pPr>
        <w:rPr>
          <w:sz w:val="20"/>
          <w:szCs w:val="20"/>
        </w:rPr>
      </w:pPr>
    </w:p>
    <w:p w14:paraId="52C0C43E" w14:textId="77777777" w:rsidR="006D2964" w:rsidRDefault="006D2964" w:rsidP="00E765FB">
      <w:pPr>
        <w:rPr>
          <w:sz w:val="20"/>
          <w:szCs w:val="20"/>
        </w:rPr>
      </w:pPr>
    </w:p>
    <w:p w14:paraId="483553DE" w14:textId="77777777" w:rsidR="006D2964" w:rsidRDefault="006D2964" w:rsidP="00E765FB">
      <w:pPr>
        <w:rPr>
          <w:sz w:val="20"/>
          <w:szCs w:val="20"/>
        </w:rPr>
      </w:pPr>
      <w:r>
        <w:rPr>
          <w:sz w:val="20"/>
          <w:szCs w:val="20"/>
        </w:rPr>
        <w:t>**. Correlation is significant at the 0.01 level (2-tailed).</w:t>
      </w:r>
    </w:p>
    <w:p w14:paraId="40DF4138" w14:textId="77777777" w:rsidR="006D2964" w:rsidRDefault="006D2964" w:rsidP="00E765FB">
      <w:pPr>
        <w:rPr>
          <w:sz w:val="20"/>
          <w:szCs w:val="20"/>
        </w:rPr>
      </w:pPr>
      <w:r>
        <w:rPr>
          <w:sz w:val="20"/>
          <w:szCs w:val="20"/>
        </w:rPr>
        <w:t>*. Correlation is significant at the 0.05 level (2-tailed).</w:t>
      </w:r>
    </w:p>
    <w:p w14:paraId="4FD5C574" w14:textId="77777777" w:rsidR="006D2964" w:rsidRDefault="006D2964" w:rsidP="00E765FB">
      <w:pPr>
        <w:rPr>
          <w:sz w:val="20"/>
          <w:szCs w:val="20"/>
        </w:rPr>
        <w:sectPr w:rsidR="006D2964" w:rsidSect="00A476D3">
          <w:pgSz w:w="15840" w:h="12240" w:orient="landscape"/>
          <w:pgMar w:top="2160" w:right="1440" w:bottom="1440" w:left="2160" w:header="720" w:footer="720" w:gutter="0"/>
          <w:cols w:space="720"/>
          <w:docGrid w:linePitch="360"/>
        </w:sectPr>
      </w:pPr>
    </w:p>
    <w:p w14:paraId="5704D140" w14:textId="77777777" w:rsidR="006D2964" w:rsidRDefault="006D2964" w:rsidP="00E765FB">
      <w:pPr>
        <w:spacing w:line="480" w:lineRule="auto"/>
      </w:pPr>
      <w:r>
        <w:tab/>
        <w:t>For the regression equation, the dependent variable IPV was constructed using a total abuse score.  This decision was driven both by theory and the data.  The measurement of physical IPV in the FFCW data set</w:t>
      </w:r>
      <w:r w:rsidRPr="00D72D16">
        <w:t xml:space="preserve"> </w:t>
      </w:r>
      <w:r>
        <w:t xml:space="preserve">includes three items adapted from the Conflict Tactics Scale developed by Straus and Gelles (1990). The four items measuring psychological abuse were adapted from the spouse observation checklist </w:t>
      </w:r>
      <w:r w:rsidRPr="00D73DA3">
        <w:t>and</w:t>
      </w:r>
      <w:r>
        <w:t xml:space="preserve"> all items </w:t>
      </w:r>
      <w:r w:rsidRPr="00D73DA3">
        <w:t>are</w:t>
      </w:r>
      <w:r>
        <w:t xml:space="preserve"> </w:t>
      </w:r>
      <w:r w:rsidRPr="00D73DA3">
        <w:t>scored according to the method used by Lloyd (1997).</w:t>
      </w:r>
      <w:r>
        <w:t xml:space="preserve">  </w:t>
      </w:r>
      <w:r w:rsidRPr="00D73DA3">
        <w:t>Lloyd (1997) includes any experience of emotional abuse</w:t>
      </w:r>
      <w:r>
        <w:t xml:space="preserve"> </w:t>
      </w:r>
      <w:r w:rsidRPr="00D73DA3">
        <w:t>(sometimes, often, or very often) as an indicator of its</w:t>
      </w:r>
      <w:r>
        <w:t xml:space="preserve"> </w:t>
      </w:r>
      <w:r w:rsidRPr="00D73DA3">
        <w:t>occurrence.</w:t>
      </w:r>
      <w:r>
        <w:t xml:space="preserve"> </w:t>
      </w:r>
      <w:r w:rsidRPr="00D73DA3">
        <w:t xml:space="preserve"> </w:t>
      </w:r>
      <w:r>
        <w:t xml:space="preserve">As discussed in </w:t>
      </w:r>
      <w:r w:rsidRPr="00803696">
        <w:rPr>
          <w:i/>
        </w:rPr>
        <w:t>Chapter 4.2.2</w:t>
      </w:r>
      <w:r>
        <w:t>, IPV is a complex construct and the definition is not universal. However, what is generally accepted is that IPV exists on a continuum and a single incident may not necessarily determine whether or not an individual is a victim of intimate partner violence. Moreover, the very low frequency of physical abuse in the sample suggested there was insufficient variance in this domain to treat it as an outcome measure.    In an effort to address this issue and reasonably identify those AI/AN mothers who may be sufferers of IPV, as indicated earlier, a composite score of the IPV variables was utilized. Higher scores indicated a higher likelihood of the presence of IPV</w:t>
      </w:r>
      <w:r>
        <w:rPr>
          <w:rStyle w:val="FootnoteReference"/>
        </w:rPr>
        <w:footnoteReference w:id="21"/>
      </w:r>
      <w:r>
        <w:t xml:space="preserve">.  </w:t>
      </w:r>
    </w:p>
    <w:p w14:paraId="6EDC637B" w14:textId="77777777" w:rsidR="006D2964" w:rsidRDefault="006D2964" w:rsidP="00E765FB">
      <w:pPr>
        <w:spacing w:line="480" w:lineRule="auto"/>
        <w:ind w:firstLine="720"/>
      </w:pPr>
      <w:r>
        <w:t>Preliminary analyses were conducted to determine whether there were significant bivariate relationships between the predictor variables and IPV.  Table 6.2 presents these bivariate correlation coefficients.  Living arrangement and relationship status were the only predictor variables with a significant relationship with IPV; mothers who reported living together were less likely to identify experiencing IPV (</w:t>
      </w:r>
      <w:r w:rsidRPr="00A02029">
        <w:rPr>
          <w:i/>
        </w:rPr>
        <w:t>r</w:t>
      </w:r>
      <w:r>
        <w:t xml:space="preserve">= -.285, </w:t>
      </w:r>
      <w:r w:rsidRPr="003431B4">
        <w:rPr>
          <w:i/>
        </w:rPr>
        <w:t>p</w:t>
      </w:r>
      <w:r w:rsidR="005204E1">
        <w:t xml:space="preserve"> &lt;.01)</w:t>
      </w:r>
      <w:r>
        <w:t xml:space="preserve"> and likewise, mothers who reported being married or romantically involved with the baby’s father were less like to report experiencing abuse (</w:t>
      </w:r>
      <w:r w:rsidRPr="00A02029">
        <w:rPr>
          <w:i/>
        </w:rPr>
        <w:t>r</w:t>
      </w:r>
      <w:r>
        <w:t xml:space="preserve">=-.383, </w:t>
      </w:r>
      <w:r>
        <w:rPr>
          <w:i/>
        </w:rPr>
        <w:t>p</w:t>
      </w:r>
      <w:r>
        <w:t xml:space="preserve"> &lt; .01). </w:t>
      </w:r>
    </w:p>
    <w:p w14:paraId="17E160B8" w14:textId="77777777" w:rsidR="006D2964" w:rsidRPr="00504AC2" w:rsidRDefault="006D2964" w:rsidP="00E765FB">
      <w:pPr>
        <w:rPr>
          <w:sz w:val="20"/>
          <w:szCs w:val="20"/>
        </w:rPr>
      </w:pPr>
    </w:p>
    <w:p w14:paraId="3C483036" w14:textId="77777777" w:rsidR="006D2964" w:rsidRDefault="006D2964" w:rsidP="00C72A30">
      <w:pPr>
        <w:tabs>
          <w:tab w:val="left" w:pos="2775"/>
        </w:tabs>
      </w:pPr>
    </w:p>
    <w:tbl>
      <w:tblPr>
        <w:tblpPr w:leftFromText="180" w:rightFromText="180" w:vertAnchor="page" w:horzAnchor="margin" w:tblpY="43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8"/>
        <w:gridCol w:w="1980"/>
      </w:tblGrid>
      <w:tr w:rsidR="006D2964" w:rsidRPr="00E24766" w14:paraId="027565F9" w14:textId="77777777" w:rsidTr="00E11394">
        <w:tc>
          <w:tcPr>
            <w:tcW w:w="8028" w:type="dxa"/>
            <w:gridSpan w:val="2"/>
            <w:tcBorders>
              <w:left w:val="nil"/>
              <w:bottom w:val="single" w:sz="12" w:space="0" w:color="000000"/>
              <w:right w:val="nil"/>
            </w:tcBorders>
          </w:tcPr>
          <w:p w14:paraId="386E5864" w14:textId="77777777" w:rsidR="006D2964" w:rsidRDefault="006D2964" w:rsidP="00E11394">
            <w:pPr>
              <w:rPr>
                <w:b/>
              </w:rPr>
            </w:pPr>
            <w:r w:rsidRPr="00E24766">
              <w:rPr>
                <w:b/>
              </w:rPr>
              <w:t xml:space="preserve">Table 6. </w:t>
            </w:r>
            <w:r>
              <w:rPr>
                <w:b/>
              </w:rPr>
              <w:t>2</w:t>
            </w:r>
            <w:r w:rsidRPr="00E24766">
              <w:rPr>
                <w:b/>
              </w:rPr>
              <w:t xml:space="preserve">             </w:t>
            </w:r>
            <w:r>
              <w:rPr>
                <w:b/>
              </w:rPr>
              <w:t xml:space="preserve">              </w:t>
            </w:r>
            <w:r w:rsidRPr="00E24766">
              <w:rPr>
                <w:b/>
              </w:rPr>
              <w:t xml:space="preserve">  Intercorrelations of Contextual</w:t>
            </w:r>
            <w:r>
              <w:rPr>
                <w:b/>
              </w:rPr>
              <w:t>, Independent</w:t>
            </w:r>
            <w:r w:rsidRPr="00E24766">
              <w:rPr>
                <w:b/>
              </w:rPr>
              <w:t xml:space="preserve"> and </w:t>
            </w:r>
            <w:r>
              <w:rPr>
                <w:b/>
              </w:rPr>
              <w:t xml:space="preserve"> </w:t>
            </w:r>
          </w:p>
          <w:p w14:paraId="7C41C6D2" w14:textId="77777777" w:rsidR="006D2964" w:rsidRPr="00E24766" w:rsidRDefault="006D2964" w:rsidP="00E11394">
            <w:pPr>
              <w:rPr>
                <w:b/>
              </w:rPr>
            </w:pPr>
            <w:r>
              <w:rPr>
                <w:b/>
              </w:rPr>
              <w:t xml:space="preserve">                                              </w:t>
            </w:r>
            <w:r w:rsidRPr="00E24766">
              <w:rPr>
                <w:b/>
              </w:rPr>
              <w:t>Dependent Variables</w:t>
            </w:r>
          </w:p>
        </w:tc>
      </w:tr>
      <w:tr w:rsidR="006D2964" w:rsidRPr="00E24766" w14:paraId="654E91B8" w14:textId="77777777" w:rsidTr="00E11394">
        <w:tc>
          <w:tcPr>
            <w:tcW w:w="6048" w:type="dxa"/>
            <w:tcBorders>
              <w:top w:val="single" w:sz="12" w:space="0" w:color="000000"/>
              <w:left w:val="nil"/>
              <w:right w:val="nil"/>
            </w:tcBorders>
          </w:tcPr>
          <w:p w14:paraId="6CD5A259" w14:textId="77777777" w:rsidR="006D2964" w:rsidRPr="00E24766" w:rsidRDefault="006D2964" w:rsidP="00E11394">
            <w:pPr>
              <w:rPr>
                <w:b/>
              </w:rPr>
            </w:pPr>
            <w:r w:rsidRPr="00E24766">
              <w:rPr>
                <w:b/>
              </w:rPr>
              <w:t>Variables</w:t>
            </w:r>
          </w:p>
        </w:tc>
        <w:tc>
          <w:tcPr>
            <w:tcW w:w="1980" w:type="dxa"/>
            <w:tcBorders>
              <w:top w:val="single" w:sz="12" w:space="0" w:color="000000"/>
              <w:left w:val="nil"/>
              <w:right w:val="nil"/>
            </w:tcBorders>
          </w:tcPr>
          <w:p w14:paraId="5AC22692" w14:textId="77777777" w:rsidR="006D2964" w:rsidRPr="00E24766" w:rsidRDefault="006D2964" w:rsidP="00E11394">
            <w:pPr>
              <w:jc w:val="center"/>
              <w:rPr>
                <w:b/>
              </w:rPr>
            </w:pPr>
            <w:r w:rsidRPr="00E24766">
              <w:rPr>
                <w:b/>
              </w:rPr>
              <w:t>Total Abuse Score</w:t>
            </w:r>
          </w:p>
        </w:tc>
      </w:tr>
      <w:tr w:rsidR="006D2964" w:rsidRPr="00E24766" w14:paraId="0E45A7ED" w14:textId="77777777" w:rsidTr="00E11394">
        <w:tc>
          <w:tcPr>
            <w:tcW w:w="6048" w:type="dxa"/>
            <w:tcBorders>
              <w:left w:val="nil"/>
              <w:bottom w:val="nil"/>
              <w:right w:val="nil"/>
            </w:tcBorders>
          </w:tcPr>
          <w:p w14:paraId="12392227" w14:textId="77777777" w:rsidR="006D2964" w:rsidRPr="008370F5" w:rsidRDefault="006D2964" w:rsidP="00E11394">
            <w:r w:rsidRPr="008370F5">
              <w:t xml:space="preserve">Race </w:t>
            </w:r>
          </w:p>
        </w:tc>
        <w:tc>
          <w:tcPr>
            <w:tcW w:w="1980" w:type="dxa"/>
            <w:tcBorders>
              <w:left w:val="nil"/>
              <w:bottom w:val="nil"/>
              <w:right w:val="nil"/>
            </w:tcBorders>
          </w:tcPr>
          <w:p w14:paraId="34DFF1A2" w14:textId="77777777" w:rsidR="006D2964" w:rsidRPr="002C257B" w:rsidRDefault="006D2964" w:rsidP="00E11394">
            <w:pPr>
              <w:jc w:val="center"/>
            </w:pPr>
            <w:r>
              <w:t xml:space="preserve">   .071</w:t>
            </w:r>
          </w:p>
        </w:tc>
      </w:tr>
      <w:tr w:rsidR="006D2964" w:rsidRPr="00E24766" w14:paraId="042AC873" w14:textId="77777777" w:rsidTr="00E11394">
        <w:tc>
          <w:tcPr>
            <w:tcW w:w="6048" w:type="dxa"/>
            <w:tcBorders>
              <w:top w:val="nil"/>
              <w:left w:val="nil"/>
              <w:bottom w:val="nil"/>
              <w:right w:val="nil"/>
            </w:tcBorders>
          </w:tcPr>
          <w:p w14:paraId="2147DAEF" w14:textId="77777777" w:rsidR="006D2964" w:rsidRPr="008370F5" w:rsidRDefault="006D2964" w:rsidP="00E11394">
            <w:pPr>
              <w:tabs>
                <w:tab w:val="left" w:pos="2070"/>
              </w:tabs>
            </w:pPr>
            <w:r w:rsidRPr="008370F5">
              <w:t>Age (mother)</w:t>
            </w:r>
          </w:p>
        </w:tc>
        <w:tc>
          <w:tcPr>
            <w:tcW w:w="1980" w:type="dxa"/>
            <w:tcBorders>
              <w:top w:val="nil"/>
              <w:left w:val="nil"/>
              <w:bottom w:val="nil"/>
              <w:right w:val="nil"/>
            </w:tcBorders>
          </w:tcPr>
          <w:p w14:paraId="5CA6C044" w14:textId="77777777" w:rsidR="006D2964" w:rsidRPr="002C257B" w:rsidRDefault="006D2964" w:rsidP="00E11394">
            <w:pPr>
              <w:ind w:firstLine="720"/>
            </w:pPr>
            <w:r>
              <w:t xml:space="preserve"> .112</w:t>
            </w:r>
          </w:p>
        </w:tc>
      </w:tr>
      <w:tr w:rsidR="006D2964" w:rsidRPr="00E24766" w14:paraId="717802B6" w14:textId="77777777" w:rsidTr="00E11394">
        <w:tc>
          <w:tcPr>
            <w:tcW w:w="6048" w:type="dxa"/>
            <w:tcBorders>
              <w:top w:val="nil"/>
              <w:left w:val="nil"/>
              <w:bottom w:val="nil"/>
              <w:right w:val="nil"/>
            </w:tcBorders>
          </w:tcPr>
          <w:p w14:paraId="78588BC9" w14:textId="77777777" w:rsidR="006D2964" w:rsidRPr="008370F5" w:rsidRDefault="006D2964" w:rsidP="00E11394">
            <w:r w:rsidRPr="008370F5">
              <w:t>Education (mother)</w:t>
            </w:r>
          </w:p>
        </w:tc>
        <w:tc>
          <w:tcPr>
            <w:tcW w:w="1980" w:type="dxa"/>
            <w:tcBorders>
              <w:top w:val="nil"/>
              <w:left w:val="nil"/>
              <w:bottom w:val="nil"/>
              <w:right w:val="nil"/>
            </w:tcBorders>
          </w:tcPr>
          <w:p w14:paraId="77F79E12" w14:textId="77777777" w:rsidR="006D2964" w:rsidRPr="002C257B" w:rsidRDefault="006D2964" w:rsidP="00E11394">
            <w:pPr>
              <w:jc w:val="center"/>
            </w:pPr>
            <w:r>
              <w:t xml:space="preserve">   .088</w:t>
            </w:r>
          </w:p>
        </w:tc>
      </w:tr>
      <w:tr w:rsidR="006D2964" w:rsidRPr="00E24766" w14:paraId="52195575" w14:textId="77777777" w:rsidTr="00E11394">
        <w:tc>
          <w:tcPr>
            <w:tcW w:w="6048" w:type="dxa"/>
            <w:tcBorders>
              <w:top w:val="nil"/>
              <w:left w:val="nil"/>
              <w:bottom w:val="nil"/>
              <w:right w:val="nil"/>
            </w:tcBorders>
          </w:tcPr>
          <w:p w14:paraId="240CE8CB" w14:textId="77777777" w:rsidR="006D2964" w:rsidRPr="008370F5" w:rsidRDefault="006D2964" w:rsidP="00E11394">
            <w:r>
              <w:t>Living Arrangement</w:t>
            </w:r>
          </w:p>
        </w:tc>
        <w:tc>
          <w:tcPr>
            <w:tcW w:w="1980" w:type="dxa"/>
            <w:tcBorders>
              <w:top w:val="nil"/>
              <w:left w:val="nil"/>
              <w:bottom w:val="nil"/>
              <w:right w:val="nil"/>
            </w:tcBorders>
          </w:tcPr>
          <w:p w14:paraId="1E4B8426" w14:textId="77777777" w:rsidR="006D2964" w:rsidRPr="002C257B" w:rsidRDefault="006D2964" w:rsidP="00E11394">
            <w:pPr>
              <w:jc w:val="center"/>
            </w:pPr>
            <w:r>
              <w:t xml:space="preserve">       -.285**</w:t>
            </w:r>
          </w:p>
        </w:tc>
      </w:tr>
      <w:tr w:rsidR="006D2964" w:rsidRPr="00E24766" w14:paraId="0C903FAB" w14:textId="77777777" w:rsidTr="00E11394">
        <w:tc>
          <w:tcPr>
            <w:tcW w:w="6048" w:type="dxa"/>
            <w:tcBorders>
              <w:top w:val="nil"/>
              <w:left w:val="nil"/>
              <w:bottom w:val="nil"/>
              <w:right w:val="nil"/>
            </w:tcBorders>
          </w:tcPr>
          <w:p w14:paraId="30F0576D" w14:textId="77777777" w:rsidR="006D2964" w:rsidRPr="008370F5" w:rsidRDefault="006D2964" w:rsidP="00E11394">
            <w:r w:rsidRPr="008370F5">
              <w:t>Attachment to Race (father)</w:t>
            </w:r>
          </w:p>
        </w:tc>
        <w:tc>
          <w:tcPr>
            <w:tcW w:w="1980" w:type="dxa"/>
            <w:tcBorders>
              <w:top w:val="nil"/>
              <w:left w:val="nil"/>
              <w:bottom w:val="nil"/>
              <w:right w:val="nil"/>
            </w:tcBorders>
          </w:tcPr>
          <w:p w14:paraId="0F56B5FC" w14:textId="77777777" w:rsidR="006D2964" w:rsidRPr="002C257B" w:rsidRDefault="006D2964" w:rsidP="00E11394">
            <w:pPr>
              <w:jc w:val="center"/>
            </w:pPr>
            <w:r>
              <w:t xml:space="preserve">  .005</w:t>
            </w:r>
          </w:p>
        </w:tc>
      </w:tr>
      <w:tr w:rsidR="006D2964" w:rsidRPr="00E24766" w14:paraId="061CF867" w14:textId="77777777" w:rsidTr="00E11394">
        <w:tc>
          <w:tcPr>
            <w:tcW w:w="6048" w:type="dxa"/>
            <w:tcBorders>
              <w:top w:val="nil"/>
              <w:left w:val="nil"/>
              <w:bottom w:val="nil"/>
              <w:right w:val="nil"/>
            </w:tcBorders>
          </w:tcPr>
          <w:p w14:paraId="14E742AA" w14:textId="77777777" w:rsidR="006D2964" w:rsidRPr="008370F5" w:rsidRDefault="006D2964" w:rsidP="00E11394">
            <w:r>
              <w:t>Participate</w:t>
            </w:r>
            <w:r w:rsidRPr="008370F5">
              <w:t xml:space="preserve"> in Cultural Activities (father)</w:t>
            </w:r>
          </w:p>
        </w:tc>
        <w:tc>
          <w:tcPr>
            <w:tcW w:w="1980" w:type="dxa"/>
            <w:tcBorders>
              <w:top w:val="nil"/>
              <w:left w:val="nil"/>
              <w:bottom w:val="nil"/>
              <w:right w:val="nil"/>
            </w:tcBorders>
          </w:tcPr>
          <w:p w14:paraId="06F52870" w14:textId="77777777" w:rsidR="006D2964" w:rsidRPr="002C257B" w:rsidRDefault="006D2964" w:rsidP="00E11394">
            <w:pPr>
              <w:jc w:val="center"/>
            </w:pPr>
            <w:r>
              <w:t xml:space="preserve"> -.051</w:t>
            </w:r>
          </w:p>
        </w:tc>
      </w:tr>
      <w:tr w:rsidR="006D2964" w:rsidRPr="00E24766" w14:paraId="00CFF097" w14:textId="77777777" w:rsidTr="00E11394">
        <w:tc>
          <w:tcPr>
            <w:tcW w:w="6048" w:type="dxa"/>
            <w:tcBorders>
              <w:top w:val="nil"/>
              <w:left w:val="nil"/>
              <w:bottom w:val="nil"/>
              <w:right w:val="nil"/>
            </w:tcBorders>
          </w:tcPr>
          <w:p w14:paraId="2072453C" w14:textId="77777777" w:rsidR="006D2964" w:rsidRPr="008370F5" w:rsidRDefault="006D2964" w:rsidP="00E11394">
            <w:pPr>
              <w:tabs>
                <w:tab w:val="left" w:pos="3690"/>
              </w:tabs>
            </w:pPr>
            <w:r w:rsidRPr="008370F5">
              <w:t>Living with bio</w:t>
            </w:r>
            <w:r>
              <w:t>-</w:t>
            </w:r>
            <w:r w:rsidRPr="008370F5">
              <w:t>parents (father)</w:t>
            </w:r>
          </w:p>
        </w:tc>
        <w:tc>
          <w:tcPr>
            <w:tcW w:w="1980" w:type="dxa"/>
            <w:tcBorders>
              <w:top w:val="nil"/>
              <w:left w:val="nil"/>
              <w:bottom w:val="nil"/>
              <w:right w:val="nil"/>
            </w:tcBorders>
          </w:tcPr>
          <w:p w14:paraId="5AD6E304" w14:textId="77777777" w:rsidR="006D2964" w:rsidRPr="002C257B" w:rsidRDefault="006D2964" w:rsidP="00E11394">
            <w:pPr>
              <w:jc w:val="center"/>
            </w:pPr>
            <w:r>
              <w:t xml:space="preserve"> -.047</w:t>
            </w:r>
          </w:p>
        </w:tc>
      </w:tr>
      <w:tr w:rsidR="006D2964" w:rsidRPr="00E24766" w14:paraId="7E22C38F" w14:textId="77777777" w:rsidTr="00E11394">
        <w:tc>
          <w:tcPr>
            <w:tcW w:w="6048" w:type="dxa"/>
            <w:tcBorders>
              <w:top w:val="nil"/>
              <w:left w:val="nil"/>
              <w:bottom w:val="nil"/>
              <w:right w:val="nil"/>
            </w:tcBorders>
          </w:tcPr>
          <w:p w14:paraId="444D860E" w14:textId="77777777" w:rsidR="006D2964" w:rsidRPr="008370F5" w:rsidRDefault="006D2964" w:rsidP="00E11394">
            <w:r w:rsidRPr="008370F5">
              <w:t>Bio-father involved in life (father)</w:t>
            </w:r>
          </w:p>
        </w:tc>
        <w:tc>
          <w:tcPr>
            <w:tcW w:w="1980" w:type="dxa"/>
            <w:tcBorders>
              <w:top w:val="nil"/>
              <w:left w:val="nil"/>
              <w:bottom w:val="nil"/>
              <w:right w:val="nil"/>
            </w:tcBorders>
          </w:tcPr>
          <w:p w14:paraId="6D1C9F93" w14:textId="77777777" w:rsidR="006D2964" w:rsidRPr="002C257B" w:rsidRDefault="006D2964" w:rsidP="00E11394">
            <w:pPr>
              <w:jc w:val="center"/>
            </w:pPr>
            <w:r>
              <w:t xml:space="preserve">  .052</w:t>
            </w:r>
          </w:p>
        </w:tc>
      </w:tr>
      <w:tr w:rsidR="006D2964" w:rsidRPr="00E24766" w14:paraId="75291F53" w14:textId="77777777" w:rsidTr="00E11394">
        <w:tc>
          <w:tcPr>
            <w:tcW w:w="6048" w:type="dxa"/>
            <w:tcBorders>
              <w:top w:val="nil"/>
              <w:left w:val="nil"/>
              <w:bottom w:val="nil"/>
              <w:right w:val="nil"/>
            </w:tcBorders>
          </w:tcPr>
          <w:p w14:paraId="16B53A37" w14:textId="77777777" w:rsidR="006D2964" w:rsidRPr="008370F5" w:rsidRDefault="006D2964" w:rsidP="00E11394">
            <w:r w:rsidRPr="008370F5">
              <w:t>Attachment to Race (mother)</w:t>
            </w:r>
          </w:p>
        </w:tc>
        <w:tc>
          <w:tcPr>
            <w:tcW w:w="1980" w:type="dxa"/>
            <w:tcBorders>
              <w:top w:val="nil"/>
              <w:left w:val="nil"/>
              <w:bottom w:val="nil"/>
              <w:right w:val="nil"/>
            </w:tcBorders>
          </w:tcPr>
          <w:p w14:paraId="41870DCC" w14:textId="77777777" w:rsidR="006D2964" w:rsidRPr="002C257B" w:rsidRDefault="006D2964" w:rsidP="00E11394">
            <w:pPr>
              <w:jc w:val="center"/>
            </w:pPr>
            <w:r>
              <w:t xml:space="preserve">  -.035</w:t>
            </w:r>
          </w:p>
        </w:tc>
      </w:tr>
      <w:tr w:rsidR="006D2964" w:rsidRPr="00E24766" w14:paraId="25C92D03" w14:textId="77777777" w:rsidTr="00E11394">
        <w:tc>
          <w:tcPr>
            <w:tcW w:w="6048" w:type="dxa"/>
            <w:tcBorders>
              <w:top w:val="nil"/>
              <w:left w:val="nil"/>
              <w:bottom w:val="nil"/>
              <w:right w:val="nil"/>
            </w:tcBorders>
          </w:tcPr>
          <w:p w14:paraId="45A3B9A6" w14:textId="77777777" w:rsidR="006D2964" w:rsidRPr="008370F5" w:rsidRDefault="006D2964" w:rsidP="00E11394">
            <w:r>
              <w:t>Participate</w:t>
            </w:r>
            <w:r w:rsidRPr="008370F5">
              <w:t xml:space="preserve"> in Cultural Activities (mother)</w:t>
            </w:r>
          </w:p>
        </w:tc>
        <w:tc>
          <w:tcPr>
            <w:tcW w:w="1980" w:type="dxa"/>
            <w:tcBorders>
              <w:top w:val="nil"/>
              <w:left w:val="nil"/>
              <w:bottom w:val="nil"/>
              <w:right w:val="nil"/>
            </w:tcBorders>
          </w:tcPr>
          <w:p w14:paraId="3515F0F1" w14:textId="77777777" w:rsidR="006D2964" w:rsidRPr="002C257B" w:rsidRDefault="006D2964" w:rsidP="00E11394">
            <w:pPr>
              <w:jc w:val="center"/>
            </w:pPr>
            <w:r>
              <w:t xml:space="preserve">  .032</w:t>
            </w:r>
          </w:p>
        </w:tc>
      </w:tr>
      <w:tr w:rsidR="006D2964" w:rsidRPr="00E24766" w14:paraId="58A89FC2" w14:textId="77777777" w:rsidTr="00E11394">
        <w:tc>
          <w:tcPr>
            <w:tcW w:w="6048" w:type="dxa"/>
            <w:tcBorders>
              <w:top w:val="nil"/>
              <w:left w:val="nil"/>
              <w:bottom w:val="nil"/>
              <w:right w:val="nil"/>
            </w:tcBorders>
          </w:tcPr>
          <w:p w14:paraId="31D08F4D" w14:textId="77777777" w:rsidR="006D2964" w:rsidRPr="008370F5" w:rsidRDefault="006D2964" w:rsidP="00E11394">
            <w:r w:rsidRPr="008370F5">
              <w:t>Living with bio</w:t>
            </w:r>
            <w:r>
              <w:t>-</w:t>
            </w:r>
            <w:r w:rsidRPr="008370F5">
              <w:t>parents (mother)</w:t>
            </w:r>
          </w:p>
        </w:tc>
        <w:tc>
          <w:tcPr>
            <w:tcW w:w="1980" w:type="dxa"/>
            <w:tcBorders>
              <w:top w:val="nil"/>
              <w:left w:val="nil"/>
              <w:bottom w:val="nil"/>
              <w:right w:val="nil"/>
            </w:tcBorders>
          </w:tcPr>
          <w:p w14:paraId="29165431" w14:textId="77777777" w:rsidR="006D2964" w:rsidRPr="002C257B" w:rsidRDefault="006D2964" w:rsidP="00E11394">
            <w:pPr>
              <w:jc w:val="center"/>
            </w:pPr>
            <w:r>
              <w:t xml:space="preserve">  .119</w:t>
            </w:r>
          </w:p>
        </w:tc>
      </w:tr>
      <w:tr w:rsidR="006D2964" w:rsidRPr="00E24766" w14:paraId="02816C99" w14:textId="77777777" w:rsidTr="00E11394">
        <w:tc>
          <w:tcPr>
            <w:tcW w:w="6048" w:type="dxa"/>
            <w:tcBorders>
              <w:top w:val="nil"/>
              <w:left w:val="nil"/>
              <w:bottom w:val="nil"/>
              <w:right w:val="nil"/>
            </w:tcBorders>
          </w:tcPr>
          <w:p w14:paraId="5805CC03" w14:textId="77777777" w:rsidR="006D2964" w:rsidRPr="008370F5" w:rsidRDefault="006D2964" w:rsidP="00E11394">
            <w:r w:rsidRPr="008370F5">
              <w:t>Bio-father involved in life (mother)</w:t>
            </w:r>
          </w:p>
        </w:tc>
        <w:tc>
          <w:tcPr>
            <w:tcW w:w="1980" w:type="dxa"/>
            <w:tcBorders>
              <w:top w:val="nil"/>
              <w:left w:val="nil"/>
              <w:bottom w:val="nil"/>
              <w:right w:val="nil"/>
            </w:tcBorders>
          </w:tcPr>
          <w:p w14:paraId="71707690" w14:textId="77777777" w:rsidR="006D2964" w:rsidRPr="002C257B" w:rsidRDefault="006D2964" w:rsidP="00E11394">
            <w:pPr>
              <w:jc w:val="center"/>
            </w:pPr>
            <w:r>
              <w:t xml:space="preserve">  .120</w:t>
            </w:r>
          </w:p>
        </w:tc>
      </w:tr>
      <w:tr w:rsidR="006D2964" w:rsidRPr="00E24766" w14:paraId="7FE64007" w14:textId="77777777" w:rsidTr="00E11394">
        <w:tc>
          <w:tcPr>
            <w:tcW w:w="6048" w:type="dxa"/>
            <w:tcBorders>
              <w:top w:val="nil"/>
              <w:left w:val="nil"/>
              <w:right w:val="nil"/>
            </w:tcBorders>
          </w:tcPr>
          <w:p w14:paraId="3A2FEDD8" w14:textId="77777777" w:rsidR="006D2964" w:rsidRDefault="006D2964" w:rsidP="00E11394">
            <w:r>
              <w:t>Instrumental</w:t>
            </w:r>
            <w:r w:rsidRPr="008370F5">
              <w:t xml:space="preserve"> Supports – total score (mother)</w:t>
            </w:r>
          </w:p>
          <w:p w14:paraId="5BC43D27" w14:textId="77777777" w:rsidR="006D2964" w:rsidRPr="008370F5" w:rsidRDefault="006D2964" w:rsidP="00E11394">
            <w:r>
              <w:t>Relationship Status</w:t>
            </w:r>
          </w:p>
        </w:tc>
        <w:tc>
          <w:tcPr>
            <w:tcW w:w="1980" w:type="dxa"/>
            <w:tcBorders>
              <w:top w:val="nil"/>
              <w:left w:val="nil"/>
              <w:right w:val="nil"/>
            </w:tcBorders>
          </w:tcPr>
          <w:p w14:paraId="126AEF2A" w14:textId="77777777" w:rsidR="006D2964" w:rsidRDefault="006D2964" w:rsidP="00E11394">
            <w:pPr>
              <w:jc w:val="center"/>
            </w:pPr>
            <w:r>
              <w:t xml:space="preserve">  .123</w:t>
            </w:r>
          </w:p>
          <w:p w14:paraId="2B65EA9C" w14:textId="77777777" w:rsidR="006D2964" w:rsidRPr="002C257B" w:rsidRDefault="006D2964" w:rsidP="00E11394">
            <w:pPr>
              <w:jc w:val="center"/>
            </w:pPr>
            <w:r>
              <w:t xml:space="preserve">     -.383**</w:t>
            </w:r>
          </w:p>
        </w:tc>
      </w:tr>
    </w:tbl>
    <w:p w14:paraId="3F33592F" w14:textId="77777777" w:rsidR="006D2964" w:rsidRDefault="006D2964" w:rsidP="00C72A30">
      <w:pPr>
        <w:tabs>
          <w:tab w:val="left" w:pos="2775"/>
        </w:tabs>
      </w:pPr>
    </w:p>
    <w:p w14:paraId="2FF137AB" w14:textId="77777777" w:rsidR="006D2964" w:rsidRDefault="006D2964" w:rsidP="00C72A30">
      <w:pPr>
        <w:tabs>
          <w:tab w:val="left" w:pos="2775"/>
        </w:tabs>
      </w:pPr>
    </w:p>
    <w:p w14:paraId="53F15B8F" w14:textId="77777777" w:rsidR="006D2964" w:rsidRDefault="006D2964" w:rsidP="00C72A30">
      <w:pPr>
        <w:tabs>
          <w:tab w:val="left" w:pos="2775"/>
        </w:tabs>
      </w:pPr>
    </w:p>
    <w:p w14:paraId="6D525EE1" w14:textId="77777777" w:rsidR="006D2964" w:rsidRDefault="006D2964" w:rsidP="00C72A30">
      <w:pPr>
        <w:tabs>
          <w:tab w:val="left" w:pos="2775"/>
        </w:tabs>
      </w:pPr>
    </w:p>
    <w:p w14:paraId="0C0EC717" w14:textId="77777777" w:rsidR="006D2964" w:rsidRDefault="006D2964" w:rsidP="00C72A30">
      <w:pPr>
        <w:tabs>
          <w:tab w:val="left" w:pos="2775"/>
        </w:tabs>
      </w:pPr>
    </w:p>
    <w:p w14:paraId="2DF87FD1" w14:textId="77777777" w:rsidR="006D2964" w:rsidRDefault="006D2964" w:rsidP="00C72A30">
      <w:pPr>
        <w:tabs>
          <w:tab w:val="left" w:pos="2775"/>
        </w:tabs>
      </w:pPr>
    </w:p>
    <w:p w14:paraId="314C5330" w14:textId="77777777" w:rsidR="006D2964" w:rsidRDefault="006D2964" w:rsidP="00C72A30">
      <w:pPr>
        <w:tabs>
          <w:tab w:val="left" w:pos="2775"/>
        </w:tabs>
      </w:pPr>
    </w:p>
    <w:p w14:paraId="58201F3E" w14:textId="77777777" w:rsidR="006D2964" w:rsidRDefault="006D2964" w:rsidP="00C72A30">
      <w:pPr>
        <w:tabs>
          <w:tab w:val="left" w:pos="2775"/>
        </w:tabs>
      </w:pPr>
    </w:p>
    <w:p w14:paraId="635B8050" w14:textId="77777777" w:rsidR="006D2964" w:rsidRDefault="006D2964" w:rsidP="00C72A30">
      <w:pPr>
        <w:tabs>
          <w:tab w:val="left" w:pos="2775"/>
        </w:tabs>
      </w:pPr>
    </w:p>
    <w:p w14:paraId="48566164" w14:textId="77777777" w:rsidR="006D2964" w:rsidRDefault="006D2964" w:rsidP="00C72A30">
      <w:pPr>
        <w:tabs>
          <w:tab w:val="left" w:pos="2775"/>
        </w:tabs>
      </w:pPr>
    </w:p>
    <w:p w14:paraId="34E31B7C" w14:textId="77777777" w:rsidR="006D2964" w:rsidRDefault="006D2964" w:rsidP="00C72A30">
      <w:pPr>
        <w:tabs>
          <w:tab w:val="left" w:pos="2775"/>
        </w:tabs>
      </w:pPr>
    </w:p>
    <w:p w14:paraId="07A23BF1" w14:textId="77777777" w:rsidR="006D2964" w:rsidRDefault="006D2964" w:rsidP="00C72A30">
      <w:pPr>
        <w:tabs>
          <w:tab w:val="left" w:pos="2775"/>
        </w:tabs>
      </w:pPr>
    </w:p>
    <w:p w14:paraId="75E2427F" w14:textId="77777777" w:rsidR="006D2964" w:rsidRDefault="006D2964" w:rsidP="00C72A30">
      <w:pPr>
        <w:tabs>
          <w:tab w:val="left" w:pos="2775"/>
        </w:tabs>
      </w:pPr>
    </w:p>
    <w:p w14:paraId="041DF9F3" w14:textId="77777777" w:rsidR="006D2964" w:rsidRDefault="006D2964" w:rsidP="00C72A30">
      <w:pPr>
        <w:tabs>
          <w:tab w:val="left" w:pos="2775"/>
        </w:tabs>
      </w:pPr>
    </w:p>
    <w:p w14:paraId="0D0AA3D7" w14:textId="77777777" w:rsidR="006D2964" w:rsidRDefault="006D2964" w:rsidP="00C72A30">
      <w:pPr>
        <w:tabs>
          <w:tab w:val="left" w:pos="2775"/>
        </w:tabs>
      </w:pPr>
    </w:p>
    <w:p w14:paraId="6C3C2A4C" w14:textId="77777777" w:rsidR="006D2964" w:rsidRDefault="006D2964" w:rsidP="00C72A30">
      <w:pPr>
        <w:tabs>
          <w:tab w:val="left" w:pos="2775"/>
        </w:tabs>
      </w:pPr>
    </w:p>
    <w:p w14:paraId="5B2F927B" w14:textId="77777777" w:rsidR="006D2964" w:rsidRDefault="006D2964" w:rsidP="00C72A30">
      <w:pPr>
        <w:tabs>
          <w:tab w:val="left" w:pos="2775"/>
        </w:tabs>
      </w:pPr>
    </w:p>
    <w:p w14:paraId="4B134FAD" w14:textId="77777777" w:rsidR="006D2964" w:rsidRDefault="006D2964" w:rsidP="00C72A30">
      <w:pPr>
        <w:tabs>
          <w:tab w:val="left" w:pos="2775"/>
        </w:tabs>
      </w:pPr>
    </w:p>
    <w:p w14:paraId="3EE47544" w14:textId="77777777" w:rsidR="006D2964" w:rsidRDefault="006D2964" w:rsidP="00C72A30">
      <w:pPr>
        <w:tabs>
          <w:tab w:val="left" w:pos="2775"/>
        </w:tabs>
      </w:pPr>
    </w:p>
    <w:p w14:paraId="5D738E3D" w14:textId="77777777" w:rsidR="006D2964" w:rsidRPr="00A86424" w:rsidRDefault="006D2964" w:rsidP="00C72A30">
      <w:pPr>
        <w:tabs>
          <w:tab w:val="left" w:pos="2775"/>
        </w:tabs>
      </w:pPr>
      <w:r>
        <w:t>**p &gt;.01</w:t>
      </w:r>
    </w:p>
    <w:p w14:paraId="3524A083" w14:textId="77777777" w:rsidR="006D2964" w:rsidRPr="00504AC2" w:rsidRDefault="006D2964" w:rsidP="00E765FB">
      <w:pPr>
        <w:rPr>
          <w:sz w:val="20"/>
          <w:szCs w:val="20"/>
        </w:rPr>
      </w:pPr>
    </w:p>
    <w:p w14:paraId="592EA013" w14:textId="77777777" w:rsidR="006D2964" w:rsidRDefault="006D2964" w:rsidP="00E765FB">
      <w:pPr>
        <w:tabs>
          <w:tab w:val="left" w:pos="2775"/>
        </w:tabs>
        <w:rPr>
          <w:sz w:val="20"/>
          <w:szCs w:val="20"/>
        </w:rPr>
      </w:pPr>
      <w:r>
        <w:rPr>
          <w:sz w:val="20"/>
          <w:szCs w:val="20"/>
        </w:rPr>
        <w:t xml:space="preserve">                        </w:t>
      </w:r>
    </w:p>
    <w:p w14:paraId="6CBFD49D" w14:textId="77777777" w:rsidR="006D2964" w:rsidRDefault="006D2964" w:rsidP="001E7C76">
      <w:pPr>
        <w:pStyle w:val="BodyText"/>
        <w:numPr>
          <w:ins w:id="176" w:author="jgonyea" w:date="2010-02-10T17:43:00Z"/>
        </w:numPr>
        <w:spacing w:line="480" w:lineRule="auto"/>
      </w:pPr>
      <w:r w:rsidRPr="00B03DE2">
        <w:rPr>
          <w:szCs w:val="24"/>
        </w:rPr>
        <w:t xml:space="preserve">     </w:t>
      </w:r>
      <w:r>
        <w:rPr>
          <w:szCs w:val="24"/>
        </w:rPr>
        <w:tab/>
      </w:r>
      <w:r w:rsidRPr="00B03DE2">
        <w:rPr>
          <w:szCs w:val="24"/>
        </w:rPr>
        <w:t>A hierarchical r</w:t>
      </w:r>
      <w:r>
        <w:rPr>
          <w:szCs w:val="24"/>
        </w:rPr>
        <w:t xml:space="preserve">egression was then conducted on IPV, using the three sets of ten </w:t>
      </w:r>
      <w:r w:rsidRPr="00B03DE2">
        <w:rPr>
          <w:szCs w:val="24"/>
        </w:rPr>
        <w:t>predictors</w:t>
      </w:r>
      <w:r>
        <w:rPr>
          <w:szCs w:val="24"/>
        </w:rPr>
        <w:t>—demographic variables, mother’s cultural attachment variables, and mother’s family relation variables--</w:t>
      </w:r>
      <w:r w:rsidRPr="00B03DE2">
        <w:rPr>
          <w:szCs w:val="24"/>
        </w:rPr>
        <w:t xml:space="preserve"> to examine the amount of variance accounted for by each </w:t>
      </w:r>
      <w:r>
        <w:rPr>
          <w:szCs w:val="24"/>
        </w:rPr>
        <w:t>domain. Given the sample size and need to limit the number of variables entered into the model, a decision was made to only include those variables associated with the responses of the mother. The regression equation</w:t>
      </w:r>
      <w:r w:rsidRPr="00B03DE2">
        <w:rPr>
          <w:szCs w:val="24"/>
        </w:rPr>
        <w:t xml:space="preserve"> re</w:t>
      </w:r>
      <w:r>
        <w:rPr>
          <w:szCs w:val="24"/>
        </w:rPr>
        <w:t>sults are displayed in Table 6.3</w:t>
      </w:r>
      <w:r w:rsidR="00167325">
        <w:rPr>
          <w:szCs w:val="24"/>
        </w:rPr>
        <w:t>.</w:t>
      </w:r>
      <w:r w:rsidRPr="00B03DE2">
        <w:rPr>
          <w:szCs w:val="24"/>
        </w:rPr>
        <w:t xml:space="preserve">  In hierarchical regression, variables entered first are given any shared variance they may have with variables entered later in the model.</w:t>
      </w:r>
      <w:r>
        <w:rPr>
          <w:szCs w:val="24"/>
        </w:rPr>
        <w:t xml:space="preserve">  In this model, family and instrumental supports</w:t>
      </w:r>
      <w:r w:rsidRPr="00B03DE2">
        <w:rPr>
          <w:szCs w:val="24"/>
        </w:rPr>
        <w:t xml:space="preserve"> were entered last in order to most rigorously test their uniq</w:t>
      </w:r>
      <w:r>
        <w:rPr>
          <w:szCs w:val="24"/>
        </w:rPr>
        <w:t xml:space="preserve">ue contributions to prediction. </w:t>
      </w:r>
      <w:r w:rsidRPr="00B03DE2">
        <w:rPr>
          <w:szCs w:val="24"/>
        </w:rPr>
        <w:t xml:space="preserve">The </w:t>
      </w:r>
      <w:r>
        <w:rPr>
          <w:szCs w:val="24"/>
        </w:rPr>
        <w:t xml:space="preserve">contextual variables relationship status, living situation, father’s race, mother’s age and mother’s education level were </w:t>
      </w:r>
      <w:r w:rsidRPr="00B03DE2">
        <w:rPr>
          <w:szCs w:val="24"/>
        </w:rPr>
        <w:t>entered at Step</w:t>
      </w:r>
      <w:r>
        <w:rPr>
          <w:szCs w:val="24"/>
        </w:rPr>
        <w:t xml:space="preserve"> 1 in the equation and </w:t>
      </w:r>
      <w:r w:rsidRPr="00B03DE2">
        <w:rPr>
          <w:szCs w:val="24"/>
        </w:rPr>
        <w:t>explain</w:t>
      </w:r>
      <w:r>
        <w:rPr>
          <w:szCs w:val="24"/>
        </w:rPr>
        <w:t>ed</w:t>
      </w:r>
      <w:r w:rsidRPr="00B03DE2">
        <w:rPr>
          <w:szCs w:val="24"/>
        </w:rPr>
        <w:t xml:space="preserve"> a significant amount of the va</w:t>
      </w:r>
      <w:r>
        <w:rPr>
          <w:szCs w:val="24"/>
        </w:rPr>
        <w:t>riance in IPV (</w:t>
      </w:r>
      <w:r w:rsidRPr="00B03DE2">
        <w:rPr>
          <w:szCs w:val="24"/>
        </w:rPr>
        <w:t xml:space="preserve"> R</w:t>
      </w:r>
      <w:r w:rsidRPr="00B03DE2">
        <w:rPr>
          <w:szCs w:val="24"/>
          <w:vertAlign w:val="superscript"/>
        </w:rPr>
        <w:t>2</w:t>
      </w:r>
      <w:r>
        <w:rPr>
          <w:szCs w:val="24"/>
        </w:rPr>
        <w:t xml:space="preserve"> = .195</w:t>
      </w:r>
      <w:r w:rsidRPr="00B03DE2">
        <w:rPr>
          <w:szCs w:val="24"/>
        </w:rPr>
        <w:t xml:space="preserve">, </w:t>
      </w:r>
      <w:r>
        <w:rPr>
          <w:szCs w:val="24"/>
        </w:rPr>
        <w:t xml:space="preserve"> </w:t>
      </w:r>
      <w:r w:rsidRPr="00762F2F">
        <w:rPr>
          <w:i/>
          <w:szCs w:val="24"/>
        </w:rPr>
        <w:t>p</w:t>
      </w:r>
      <w:r>
        <w:rPr>
          <w:szCs w:val="24"/>
        </w:rPr>
        <w:t xml:space="preserve"> = .000).  Specifically, relationship status was significantly negatively associated with IPV (B = -3.193, </w:t>
      </w:r>
      <w:r w:rsidRPr="00762F2F">
        <w:rPr>
          <w:i/>
          <w:szCs w:val="24"/>
        </w:rPr>
        <w:t>p</w:t>
      </w:r>
      <w:r>
        <w:rPr>
          <w:szCs w:val="24"/>
        </w:rPr>
        <w:t xml:space="preserve"> = .001).The </w:t>
      </w:r>
      <w:r>
        <w:t>cultural identity variables of mother’s attachment to race and her participation in cultural activities were entered together at Step 2 of the regression equation to test the first research question that cultural identity would serve as a protective mechanis</w:t>
      </w:r>
      <w:r w:rsidR="009219AE">
        <w:t>m against IPV.  Cultural identit</w:t>
      </w:r>
      <w:r>
        <w:t>y was found to explain a significant amount of the variance in IPV (R</w:t>
      </w:r>
      <w:r>
        <w:rPr>
          <w:vertAlign w:val="superscript"/>
        </w:rPr>
        <w:t xml:space="preserve">2 </w:t>
      </w:r>
      <w:r>
        <w:t xml:space="preserve">= .199, </w:t>
      </w:r>
      <w:r w:rsidRPr="00762F2F">
        <w:rPr>
          <w:i/>
        </w:rPr>
        <w:t xml:space="preserve">p </w:t>
      </w:r>
      <w:r>
        <w:t xml:space="preserve">= .000) and as in Step 1, relationship status was negatively associated (B = -3.170, </w:t>
      </w:r>
      <w:r w:rsidRPr="00762F2F">
        <w:rPr>
          <w:i/>
        </w:rPr>
        <w:t>p</w:t>
      </w:r>
      <w:r>
        <w:t xml:space="preserve"> = .001). Finally, the three family/instrumental support variables were entered together in Step 3 resulting in a R</w:t>
      </w:r>
      <w:r w:rsidRPr="00FD0438">
        <w:rPr>
          <w:vertAlign w:val="superscript"/>
        </w:rPr>
        <w:t>2</w:t>
      </w:r>
      <w:r>
        <w:t xml:space="preserve"> of .284, </w:t>
      </w:r>
      <w:r w:rsidRPr="00762F2F">
        <w:rPr>
          <w:i/>
        </w:rPr>
        <w:t>p</w:t>
      </w:r>
      <w:r>
        <w:rPr>
          <w:i/>
        </w:rPr>
        <w:t xml:space="preserve"> </w:t>
      </w:r>
      <w:r>
        <w:t xml:space="preserve">= .000.  In addition to relationship status being significant (B = -3.242, </w:t>
      </w:r>
      <w:r>
        <w:rPr>
          <w:i/>
        </w:rPr>
        <w:t xml:space="preserve">p </w:t>
      </w:r>
      <w:r>
        <w:t xml:space="preserve">= .001), instrumental supports was also found to contribute significantly to explaining the variance in IPV (B = .501, </w:t>
      </w:r>
      <w:r>
        <w:rPr>
          <w:i/>
        </w:rPr>
        <w:t xml:space="preserve">p = </w:t>
      </w:r>
      <w:r>
        <w:t xml:space="preserve">.05). Thus supporting my prediction that family supports would serve as a protective mechanism for IPV. </w:t>
      </w:r>
    </w:p>
    <w:p w14:paraId="164C7177" w14:textId="77777777" w:rsidR="006D2964" w:rsidRDefault="006D2964" w:rsidP="00E765FB">
      <w:pPr>
        <w:pStyle w:val="BodyText"/>
        <w:spacing w:line="480" w:lineRule="auto"/>
      </w:pPr>
    </w:p>
    <w:p w14:paraId="0DA9A166" w14:textId="77777777" w:rsidR="006D2964" w:rsidRDefault="006D2964" w:rsidP="00E765FB">
      <w:pPr>
        <w:pStyle w:val="BodyText"/>
        <w:spacing w:line="480" w:lineRule="auto"/>
      </w:pPr>
    </w:p>
    <w:p w14:paraId="3FA17E40" w14:textId="77777777" w:rsidR="006D2964" w:rsidRDefault="006D2964" w:rsidP="00E765FB">
      <w:pPr>
        <w:pStyle w:val="BodyText"/>
        <w:spacing w:line="480" w:lineRule="auto"/>
      </w:pPr>
    </w:p>
    <w:p w14:paraId="31753FEF" w14:textId="77777777" w:rsidR="006D2964" w:rsidRPr="003431B4" w:rsidRDefault="006D2964" w:rsidP="00785C9A">
      <w:pPr>
        <w:rPr>
          <w:b/>
          <w:sz w:val="22"/>
          <w:szCs w:val="22"/>
        </w:rPr>
      </w:pPr>
      <w:r>
        <w:t xml:space="preserve"> </w:t>
      </w:r>
      <w:r w:rsidRPr="003431B4">
        <w:rPr>
          <w:b/>
          <w:sz w:val="22"/>
          <w:szCs w:val="22"/>
        </w:rPr>
        <w:t>Table 6.3</w:t>
      </w:r>
      <w:r>
        <w:rPr>
          <w:b/>
          <w:sz w:val="22"/>
          <w:szCs w:val="22"/>
        </w:rPr>
        <w:t xml:space="preserve">  Hierarchical Regression</w:t>
      </w:r>
      <w:r w:rsidR="00E356E3">
        <w:rPr>
          <w:b/>
          <w:sz w:val="22"/>
          <w:szCs w:val="22"/>
        </w:rPr>
        <w:t xml:space="preserve"> </w:t>
      </w:r>
      <w:r>
        <w:rPr>
          <w:b/>
          <w:sz w:val="22"/>
          <w:szCs w:val="22"/>
        </w:rPr>
        <w:t>Model</w:t>
      </w:r>
    </w:p>
    <w:tbl>
      <w:tblPr>
        <w:tblpPr w:leftFromText="180" w:rightFromText="180" w:vertAnchor="text" w:horzAnchor="margin" w:tblpY="147"/>
        <w:tblW w:w="8155" w:type="dxa"/>
        <w:tblBorders>
          <w:top w:val="single" w:sz="12" w:space="0" w:color="808080"/>
          <w:bottom w:val="single" w:sz="12" w:space="0" w:color="808080"/>
        </w:tblBorders>
        <w:tblLayout w:type="fixed"/>
        <w:tblLook w:val="00A0" w:firstRow="1" w:lastRow="0" w:firstColumn="1" w:lastColumn="0" w:noHBand="0" w:noVBand="0"/>
      </w:tblPr>
      <w:tblGrid>
        <w:gridCol w:w="2126"/>
        <w:gridCol w:w="984"/>
        <w:gridCol w:w="984"/>
        <w:gridCol w:w="1047"/>
        <w:gridCol w:w="952"/>
        <w:gridCol w:w="1110"/>
        <w:gridCol w:w="952"/>
      </w:tblGrid>
      <w:tr w:rsidR="006D2964" w:rsidRPr="003431B4" w14:paraId="6EE85796" w14:textId="77777777" w:rsidTr="003431B4">
        <w:trPr>
          <w:cantSplit/>
          <w:trHeight w:val="195"/>
        </w:trPr>
        <w:tc>
          <w:tcPr>
            <w:tcW w:w="2126" w:type="dxa"/>
            <w:vMerge w:val="restart"/>
            <w:tcBorders>
              <w:top w:val="single" w:sz="12" w:space="0" w:color="808080"/>
              <w:bottom w:val="single" w:sz="6" w:space="0" w:color="808080"/>
            </w:tcBorders>
          </w:tcPr>
          <w:p w14:paraId="7A226FC3" w14:textId="77777777" w:rsidR="006D2964" w:rsidRPr="003431B4" w:rsidRDefault="006D2964" w:rsidP="00371788">
            <w:pPr>
              <w:rPr>
                <w:sz w:val="18"/>
                <w:szCs w:val="18"/>
              </w:rPr>
            </w:pPr>
            <w:r w:rsidRPr="003431B4">
              <w:rPr>
                <w:sz w:val="18"/>
                <w:szCs w:val="18"/>
              </w:rPr>
              <w:t xml:space="preserve">                             </w:t>
            </w:r>
          </w:p>
          <w:p w14:paraId="16269809" w14:textId="77777777" w:rsidR="006D2964" w:rsidRPr="003431B4" w:rsidRDefault="006D2964" w:rsidP="00371788">
            <w:pPr>
              <w:rPr>
                <w:sz w:val="18"/>
                <w:szCs w:val="18"/>
              </w:rPr>
            </w:pPr>
            <w:r w:rsidRPr="003431B4">
              <w:rPr>
                <w:sz w:val="18"/>
                <w:szCs w:val="18"/>
              </w:rPr>
              <w:t xml:space="preserve"> </w:t>
            </w:r>
          </w:p>
          <w:p w14:paraId="61A33F0D" w14:textId="77777777" w:rsidR="006D2964" w:rsidRPr="003431B4" w:rsidRDefault="006D2964" w:rsidP="00371788">
            <w:pPr>
              <w:rPr>
                <w:sz w:val="18"/>
                <w:szCs w:val="18"/>
              </w:rPr>
            </w:pPr>
          </w:p>
        </w:tc>
        <w:tc>
          <w:tcPr>
            <w:tcW w:w="1967" w:type="dxa"/>
            <w:gridSpan w:val="2"/>
            <w:tcBorders>
              <w:top w:val="single" w:sz="12" w:space="0" w:color="808080"/>
              <w:bottom w:val="nil"/>
            </w:tcBorders>
          </w:tcPr>
          <w:p w14:paraId="4EB6AEE3" w14:textId="77777777" w:rsidR="006D2964" w:rsidRPr="003431B4" w:rsidRDefault="006D2964" w:rsidP="00371788">
            <w:pPr>
              <w:pStyle w:val="Heading1"/>
              <w:rPr>
                <w:sz w:val="18"/>
                <w:szCs w:val="18"/>
              </w:rPr>
            </w:pPr>
            <w:r w:rsidRPr="003431B4">
              <w:rPr>
                <w:sz w:val="18"/>
                <w:szCs w:val="18"/>
              </w:rPr>
              <w:t xml:space="preserve">             </w:t>
            </w:r>
            <w:bookmarkStart w:id="177" w:name="_Toc256595684"/>
            <w:bookmarkStart w:id="178" w:name="_Toc256624544"/>
            <w:bookmarkStart w:id="179" w:name="_Toc256625399"/>
            <w:r w:rsidRPr="003431B4">
              <w:rPr>
                <w:sz w:val="18"/>
                <w:szCs w:val="18"/>
              </w:rPr>
              <w:t>Model 1</w:t>
            </w:r>
            <w:bookmarkEnd w:id="177"/>
            <w:bookmarkEnd w:id="178"/>
            <w:bookmarkEnd w:id="179"/>
          </w:p>
        </w:tc>
        <w:tc>
          <w:tcPr>
            <w:tcW w:w="1999" w:type="dxa"/>
            <w:gridSpan w:val="2"/>
            <w:tcBorders>
              <w:top w:val="single" w:sz="12" w:space="0" w:color="808080"/>
              <w:bottom w:val="nil"/>
            </w:tcBorders>
          </w:tcPr>
          <w:p w14:paraId="51601A26" w14:textId="77777777" w:rsidR="006D2964" w:rsidRPr="003431B4" w:rsidRDefault="006D2964" w:rsidP="00371788">
            <w:pPr>
              <w:pStyle w:val="Heading1"/>
              <w:rPr>
                <w:sz w:val="18"/>
                <w:szCs w:val="18"/>
              </w:rPr>
            </w:pPr>
            <w:r w:rsidRPr="003431B4">
              <w:rPr>
                <w:sz w:val="18"/>
                <w:szCs w:val="18"/>
              </w:rPr>
              <w:t xml:space="preserve">             </w:t>
            </w:r>
            <w:bookmarkStart w:id="180" w:name="_Toc256595685"/>
            <w:bookmarkStart w:id="181" w:name="_Toc256624545"/>
            <w:bookmarkStart w:id="182" w:name="_Toc256625400"/>
            <w:r w:rsidRPr="003431B4">
              <w:rPr>
                <w:sz w:val="18"/>
                <w:szCs w:val="18"/>
              </w:rPr>
              <w:t>Model 2</w:t>
            </w:r>
            <w:bookmarkEnd w:id="180"/>
            <w:bookmarkEnd w:id="181"/>
            <w:bookmarkEnd w:id="182"/>
          </w:p>
        </w:tc>
        <w:tc>
          <w:tcPr>
            <w:tcW w:w="2062" w:type="dxa"/>
            <w:gridSpan w:val="2"/>
            <w:tcBorders>
              <w:top w:val="single" w:sz="12" w:space="0" w:color="808080"/>
              <w:bottom w:val="nil"/>
            </w:tcBorders>
          </w:tcPr>
          <w:p w14:paraId="6ED7FBEB" w14:textId="77777777" w:rsidR="006D2964" w:rsidRPr="003431B4" w:rsidRDefault="006D2964" w:rsidP="00371788">
            <w:pPr>
              <w:pStyle w:val="Heading1"/>
              <w:rPr>
                <w:sz w:val="18"/>
                <w:szCs w:val="18"/>
              </w:rPr>
            </w:pPr>
            <w:r w:rsidRPr="003431B4">
              <w:rPr>
                <w:sz w:val="18"/>
                <w:szCs w:val="18"/>
              </w:rPr>
              <w:t xml:space="preserve">              </w:t>
            </w:r>
            <w:bookmarkStart w:id="183" w:name="_Toc256595686"/>
            <w:bookmarkStart w:id="184" w:name="_Toc256624546"/>
            <w:bookmarkStart w:id="185" w:name="_Toc256625401"/>
            <w:r w:rsidRPr="003431B4">
              <w:rPr>
                <w:sz w:val="18"/>
                <w:szCs w:val="18"/>
              </w:rPr>
              <w:t>Model 3</w:t>
            </w:r>
            <w:bookmarkEnd w:id="183"/>
            <w:bookmarkEnd w:id="184"/>
            <w:bookmarkEnd w:id="185"/>
          </w:p>
        </w:tc>
      </w:tr>
      <w:tr w:rsidR="006D2964" w:rsidRPr="003431B4" w14:paraId="786B3462" w14:textId="77777777" w:rsidTr="003431B4">
        <w:trPr>
          <w:cantSplit/>
          <w:trHeight w:val="451"/>
        </w:trPr>
        <w:tc>
          <w:tcPr>
            <w:tcW w:w="2126" w:type="dxa"/>
            <w:vMerge/>
            <w:tcBorders>
              <w:top w:val="nil"/>
              <w:bottom w:val="single" w:sz="4" w:space="0" w:color="auto"/>
            </w:tcBorders>
          </w:tcPr>
          <w:p w14:paraId="62750103" w14:textId="77777777" w:rsidR="006D2964" w:rsidRPr="003431B4" w:rsidRDefault="006D2964" w:rsidP="00371788">
            <w:pPr>
              <w:rPr>
                <w:sz w:val="18"/>
                <w:szCs w:val="18"/>
              </w:rPr>
            </w:pPr>
          </w:p>
        </w:tc>
        <w:tc>
          <w:tcPr>
            <w:tcW w:w="984" w:type="dxa"/>
            <w:tcBorders>
              <w:top w:val="nil"/>
              <w:bottom w:val="single" w:sz="4" w:space="0" w:color="auto"/>
            </w:tcBorders>
          </w:tcPr>
          <w:p w14:paraId="3DB4C31B" w14:textId="77777777" w:rsidR="006D2964" w:rsidRPr="003431B4" w:rsidRDefault="006D2964" w:rsidP="00371788">
            <w:pPr>
              <w:jc w:val="center"/>
              <w:rPr>
                <w:sz w:val="18"/>
                <w:szCs w:val="18"/>
              </w:rPr>
            </w:pPr>
            <w:r w:rsidRPr="003431B4">
              <w:rPr>
                <w:sz w:val="18"/>
                <w:szCs w:val="18"/>
              </w:rPr>
              <w:t>B</w:t>
            </w:r>
          </w:p>
        </w:tc>
        <w:tc>
          <w:tcPr>
            <w:tcW w:w="984" w:type="dxa"/>
            <w:tcBorders>
              <w:top w:val="nil"/>
              <w:bottom w:val="single" w:sz="4" w:space="0" w:color="auto"/>
            </w:tcBorders>
          </w:tcPr>
          <w:p w14:paraId="5AADB5AE" w14:textId="77777777" w:rsidR="006D2964" w:rsidRPr="003431B4" w:rsidRDefault="006D2964" w:rsidP="00371788">
            <w:pPr>
              <w:jc w:val="center"/>
              <w:rPr>
                <w:sz w:val="18"/>
                <w:szCs w:val="18"/>
              </w:rPr>
            </w:pPr>
            <w:r w:rsidRPr="003431B4">
              <w:rPr>
                <w:sz w:val="18"/>
                <w:szCs w:val="18"/>
              </w:rPr>
              <w:t>ß</w:t>
            </w:r>
          </w:p>
        </w:tc>
        <w:tc>
          <w:tcPr>
            <w:tcW w:w="1047" w:type="dxa"/>
            <w:tcBorders>
              <w:top w:val="nil"/>
              <w:bottom w:val="single" w:sz="4" w:space="0" w:color="auto"/>
            </w:tcBorders>
          </w:tcPr>
          <w:p w14:paraId="551FAA01" w14:textId="77777777" w:rsidR="006D2964" w:rsidRPr="003431B4" w:rsidRDefault="006D2964" w:rsidP="00371788">
            <w:pPr>
              <w:jc w:val="center"/>
              <w:rPr>
                <w:sz w:val="18"/>
                <w:szCs w:val="18"/>
              </w:rPr>
            </w:pPr>
            <w:r w:rsidRPr="003431B4">
              <w:rPr>
                <w:sz w:val="18"/>
                <w:szCs w:val="18"/>
              </w:rPr>
              <w:t>B</w:t>
            </w:r>
          </w:p>
        </w:tc>
        <w:tc>
          <w:tcPr>
            <w:tcW w:w="952" w:type="dxa"/>
            <w:tcBorders>
              <w:top w:val="nil"/>
              <w:bottom w:val="single" w:sz="4" w:space="0" w:color="auto"/>
            </w:tcBorders>
          </w:tcPr>
          <w:p w14:paraId="3AC9C161" w14:textId="77777777" w:rsidR="006D2964" w:rsidRPr="003431B4" w:rsidRDefault="006D2964" w:rsidP="00371788">
            <w:pPr>
              <w:jc w:val="center"/>
              <w:rPr>
                <w:sz w:val="18"/>
                <w:szCs w:val="18"/>
              </w:rPr>
            </w:pPr>
            <w:r w:rsidRPr="003431B4">
              <w:rPr>
                <w:sz w:val="18"/>
                <w:szCs w:val="18"/>
              </w:rPr>
              <w:t>ß</w:t>
            </w:r>
          </w:p>
        </w:tc>
        <w:tc>
          <w:tcPr>
            <w:tcW w:w="1110" w:type="dxa"/>
            <w:tcBorders>
              <w:top w:val="nil"/>
              <w:bottom w:val="single" w:sz="4" w:space="0" w:color="auto"/>
            </w:tcBorders>
          </w:tcPr>
          <w:p w14:paraId="690C77FC" w14:textId="77777777" w:rsidR="006D2964" w:rsidRPr="003431B4" w:rsidRDefault="006D2964" w:rsidP="00371788">
            <w:pPr>
              <w:jc w:val="center"/>
              <w:rPr>
                <w:sz w:val="18"/>
                <w:szCs w:val="18"/>
              </w:rPr>
            </w:pPr>
            <w:r w:rsidRPr="003431B4">
              <w:rPr>
                <w:sz w:val="18"/>
                <w:szCs w:val="18"/>
              </w:rPr>
              <w:t>B</w:t>
            </w:r>
          </w:p>
        </w:tc>
        <w:tc>
          <w:tcPr>
            <w:tcW w:w="952" w:type="dxa"/>
            <w:tcBorders>
              <w:top w:val="nil"/>
              <w:bottom w:val="single" w:sz="4" w:space="0" w:color="auto"/>
            </w:tcBorders>
          </w:tcPr>
          <w:p w14:paraId="1E63DEE8" w14:textId="77777777" w:rsidR="006D2964" w:rsidRPr="003431B4" w:rsidRDefault="006D2964" w:rsidP="00371788">
            <w:pPr>
              <w:jc w:val="center"/>
              <w:rPr>
                <w:sz w:val="18"/>
                <w:szCs w:val="18"/>
              </w:rPr>
            </w:pPr>
            <w:r w:rsidRPr="003431B4">
              <w:rPr>
                <w:sz w:val="18"/>
                <w:szCs w:val="18"/>
              </w:rPr>
              <w:t>ß</w:t>
            </w:r>
          </w:p>
        </w:tc>
      </w:tr>
      <w:tr w:rsidR="006D2964" w:rsidRPr="003431B4" w14:paraId="2C3843FA" w14:textId="77777777" w:rsidTr="003431B4">
        <w:trPr>
          <w:trHeight w:val="406"/>
        </w:trPr>
        <w:tc>
          <w:tcPr>
            <w:tcW w:w="2126" w:type="dxa"/>
            <w:tcBorders>
              <w:top w:val="single" w:sz="4" w:space="0" w:color="auto"/>
            </w:tcBorders>
          </w:tcPr>
          <w:p w14:paraId="43C58618" w14:textId="77777777" w:rsidR="006D2964" w:rsidRPr="003431B4" w:rsidRDefault="006D2964" w:rsidP="00371788">
            <w:pPr>
              <w:rPr>
                <w:i/>
                <w:sz w:val="18"/>
                <w:szCs w:val="18"/>
              </w:rPr>
            </w:pPr>
            <w:r w:rsidRPr="003431B4">
              <w:rPr>
                <w:i/>
                <w:sz w:val="18"/>
                <w:szCs w:val="18"/>
              </w:rPr>
              <w:t xml:space="preserve"> Step 1-</w:t>
            </w:r>
          </w:p>
          <w:p w14:paraId="0BB60F2E" w14:textId="77777777" w:rsidR="006D2964" w:rsidRPr="003431B4" w:rsidRDefault="006D2964" w:rsidP="00371788">
            <w:pPr>
              <w:rPr>
                <w:i/>
                <w:sz w:val="18"/>
                <w:szCs w:val="18"/>
              </w:rPr>
            </w:pPr>
            <w:r w:rsidRPr="003431B4">
              <w:rPr>
                <w:i/>
                <w:sz w:val="18"/>
                <w:szCs w:val="18"/>
              </w:rPr>
              <w:t xml:space="preserve"> Contextual Variables</w:t>
            </w:r>
          </w:p>
        </w:tc>
        <w:tc>
          <w:tcPr>
            <w:tcW w:w="984" w:type="dxa"/>
            <w:tcBorders>
              <w:top w:val="single" w:sz="4" w:space="0" w:color="auto"/>
            </w:tcBorders>
          </w:tcPr>
          <w:p w14:paraId="6270FD9F" w14:textId="77777777" w:rsidR="006D2964" w:rsidRPr="003431B4" w:rsidRDefault="006D2964" w:rsidP="00371788">
            <w:pPr>
              <w:spacing w:line="480" w:lineRule="auto"/>
              <w:rPr>
                <w:sz w:val="18"/>
                <w:szCs w:val="18"/>
              </w:rPr>
            </w:pPr>
          </w:p>
        </w:tc>
        <w:tc>
          <w:tcPr>
            <w:tcW w:w="984" w:type="dxa"/>
            <w:tcBorders>
              <w:top w:val="single" w:sz="4" w:space="0" w:color="auto"/>
            </w:tcBorders>
          </w:tcPr>
          <w:p w14:paraId="23BEB985" w14:textId="77777777" w:rsidR="006D2964" w:rsidRPr="003431B4" w:rsidRDefault="006D2964" w:rsidP="00371788">
            <w:pPr>
              <w:spacing w:line="480" w:lineRule="auto"/>
              <w:rPr>
                <w:sz w:val="18"/>
                <w:szCs w:val="18"/>
              </w:rPr>
            </w:pPr>
          </w:p>
        </w:tc>
        <w:tc>
          <w:tcPr>
            <w:tcW w:w="1047" w:type="dxa"/>
            <w:tcBorders>
              <w:top w:val="single" w:sz="4" w:space="0" w:color="auto"/>
            </w:tcBorders>
          </w:tcPr>
          <w:p w14:paraId="66DFE759" w14:textId="77777777" w:rsidR="006D2964" w:rsidRPr="003431B4" w:rsidRDefault="006D2964" w:rsidP="00371788">
            <w:pPr>
              <w:spacing w:line="480" w:lineRule="auto"/>
              <w:rPr>
                <w:sz w:val="18"/>
                <w:szCs w:val="18"/>
              </w:rPr>
            </w:pPr>
          </w:p>
        </w:tc>
        <w:tc>
          <w:tcPr>
            <w:tcW w:w="952" w:type="dxa"/>
            <w:tcBorders>
              <w:top w:val="single" w:sz="4" w:space="0" w:color="auto"/>
            </w:tcBorders>
          </w:tcPr>
          <w:p w14:paraId="36BB3ED6" w14:textId="77777777" w:rsidR="006D2964" w:rsidRPr="003431B4" w:rsidRDefault="006D2964" w:rsidP="00371788">
            <w:pPr>
              <w:spacing w:line="480" w:lineRule="auto"/>
              <w:rPr>
                <w:sz w:val="18"/>
                <w:szCs w:val="18"/>
              </w:rPr>
            </w:pPr>
          </w:p>
        </w:tc>
        <w:tc>
          <w:tcPr>
            <w:tcW w:w="1110" w:type="dxa"/>
            <w:tcBorders>
              <w:top w:val="single" w:sz="4" w:space="0" w:color="auto"/>
            </w:tcBorders>
          </w:tcPr>
          <w:p w14:paraId="48667B19" w14:textId="77777777" w:rsidR="006D2964" w:rsidRPr="003431B4" w:rsidRDefault="006D2964" w:rsidP="00371788">
            <w:pPr>
              <w:spacing w:line="480" w:lineRule="auto"/>
              <w:rPr>
                <w:sz w:val="18"/>
                <w:szCs w:val="18"/>
              </w:rPr>
            </w:pPr>
          </w:p>
        </w:tc>
        <w:tc>
          <w:tcPr>
            <w:tcW w:w="952" w:type="dxa"/>
            <w:tcBorders>
              <w:top w:val="single" w:sz="4" w:space="0" w:color="auto"/>
            </w:tcBorders>
          </w:tcPr>
          <w:p w14:paraId="1E8D4261" w14:textId="77777777" w:rsidR="006D2964" w:rsidRPr="003431B4" w:rsidRDefault="006D2964" w:rsidP="00371788">
            <w:pPr>
              <w:spacing w:line="480" w:lineRule="auto"/>
              <w:rPr>
                <w:sz w:val="18"/>
                <w:szCs w:val="18"/>
              </w:rPr>
            </w:pPr>
          </w:p>
        </w:tc>
      </w:tr>
      <w:tr w:rsidR="006D2964" w:rsidRPr="003431B4" w14:paraId="71BD77FD" w14:textId="77777777" w:rsidTr="003431B4">
        <w:trPr>
          <w:trHeight w:val="406"/>
        </w:trPr>
        <w:tc>
          <w:tcPr>
            <w:tcW w:w="2126" w:type="dxa"/>
          </w:tcPr>
          <w:p w14:paraId="0594A544" w14:textId="77777777" w:rsidR="006D2964" w:rsidRPr="003431B4" w:rsidRDefault="006D2964" w:rsidP="00371788">
            <w:pPr>
              <w:rPr>
                <w:sz w:val="18"/>
                <w:szCs w:val="18"/>
              </w:rPr>
            </w:pPr>
            <w:r w:rsidRPr="003431B4">
              <w:rPr>
                <w:sz w:val="18"/>
                <w:szCs w:val="18"/>
              </w:rPr>
              <w:t xml:space="preserve">  </w:t>
            </w:r>
          </w:p>
          <w:p w14:paraId="3294D435" w14:textId="77777777" w:rsidR="006D2964" w:rsidRPr="003431B4" w:rsidRDefault="006D2964" w:rsidP="00371788">
            <w:pPr>
              <w:rPr>
                <w:sz w:val="18"/>
                <w:szCs w:val="18"/>
                <w:vertAlign w:val="superscript"/>
              </w:rPr>
            </w:pPr>
            <w:r w:rsidRPr="003431B4">
              <w:rPr>
                <w:sz w:val="18"/>
                <w:szCs w:val="18"/>
              </w:rPr>
              <w:t xml:space="preserve"> Mother’s Age</w:t>
            </w:r>
          </w:p>
        </w:tc>
        <w:tc>
          <w:tcPr>
            <w:tcW w:w="984" w:type="dxa"/>
          </w:tcPr>
          <w:p w14:paraId="129DB911" w14:textId="77777777" w:rsidR="006D2964" w:rsidRPr="003431B4" w:rsidRDefault="006D2964" w:rsidP="00371788">
            <w:pPr>
              <w:jc w:val="center"/>
              <w:rPr>
                <w:sz w:val="18"/>
                <w:szCs w:val="18"/>
              </w:rPr>
            </w:pPr>
          </w:p>
          <w:p w14:paraId="47D1836A" w14:textId="77777777" w:rsidR="006D2964" w:rsidRPr="003431B4" w:rsidRDefault="006D2964" w:rsidP="00371788">
            <w:pPr>
              <w:jc w:val="center"/>
              <w:rPr>
                <w:sz w:val="18"/>
                <w:szCs w:val="18"/>
              </w:rPr>
            </w:pPr>
            <w:r w:rsidRPr="003431B4">
              <w:rPr>
                <w:sz w:val="18"/>
                <w:szCs w:val="18"/>
              </w:rPr>
              <w:t>.331</w:t>
            </w:r>
          </w:p>
        </w:tc>
        <w:tc>
          <w:tcPr>
            <w:tcW w:w="984" w:type="dxa"/>
          </w:tcPr>
          <w:p w14:paraId="4BAB42DD" w14:textId="77777777" w:rsidR="006D2964" w:rsidRPr="003431B4" w:rsidRDefault="006D2964" w:rsidP="00371788">
            <w:pPr>
              <w:rPr>
                <w:sz w:val="18"/>
                <w:szCs w:val="18"/>
              </w:rPr>
            </w:pPr>
          </w:p>
          <w:p w14:paraId="0430EB76" w14:textId="77777777" w:rsidR="006D2964" w:rsidRPr="003431B4" w:rsidRDefault="006D2964" w:rsidP="00371788">
            <w:pPr>
              <w:rPr>
                <w:sz w:val="18"/>
                <w:szCs w:val="18"/>
              </w:rPr>
            </w:pPr>
            <w:r w:rsidRPr="003431B4">
              <w:rPr>
                <w:sz w:val="18"/>
                <w:szCs w:val="18"/>
              </w:rPr>
              <w:t xml:space="preserve">     .074</w:t>
            </w:r>
          </w:p>
        </w:tc>
        <w:tc>
          <w:tcPr>
            <w:tcW w:w="1047" w:type="dxa"/>
          </w:tcPr>
          <w:p w14:paraId="63C5B2CE" w14:textId="77777777" w:rsidR="006D2964" w:rsidRPr="003431B4" w:rsidRDefault="006D2964" w:rsidP="00371788">
            <w:pPr>
              <w:jc w:val="center"/>
              <w:rPr>
                <w:sz w:val="18"/>
                <w:szCs w:val="18"/>
              </w:rPr>
            </w:pPr>
          </w:p>
          <w:p w14:paraId="326977BB" w14:textId="77777777" w:rsidR="006D2964" w:rsidRPr="003431B4" w:rsidRDefault="006D2964" w:rsidP="00371788">
            <w:pPr>
              <w:jc w:val="center"/>
              <w:rPr>
                <w:sz w:val="18"/>
                <w:szCs w:val="18"/>
              </w:rPr>
            </w:pPr>
            <w:r w:rsidRPr="003431B4">
              <w:rPr>
                <w:sz w:val="18"/>
                <w:szCs w:val="18"/>
              </w:rPr>
              <w:t xml:space="preserve"> .342</w:t>
            </w:r>
          </w:p>
        </w:tc>
        <w:tc>
          <w:tcPr>
            <w:tcW w:w="952" w:type="dxa"/>
          </w:tcPr>
          <w:p w14:paraId="1323142F" w14:textId="77777777" w:rsidR="006D2964" w:rsidRPr="003431B4" w:rsidRDefault="006D2964" w:rsidP="00371788">
            <w:pPr>
              <w:jc w:val="center"/>
              <w:rPr>
                <w:sz w:val="18"/>
                <w:szCs w:val="18"/>
              </w:rPr>
            </w:pPr>
          </w:p>
          <w:p w14:paraId="43C9FAFB" w14:textId="77777777" w:rsidR="006D2964" w:rsidRPr="003431B4" w:rsidRDefault="006D2964" w:rsidP="00785C9A">
            <w:pPr>
              <w:rPr>
                <w:sz w:val="18"/>
                <w:szCs w:val="18"/>
              </w:rPr>
            </w:pPr>
            <w:r w:rsidRPr="003431B4">
              <w:rPr>
                <w:sz w:val="18"/>
                <w:szCs w:val="18"/>
              </w:rPr>
              <w:t xml:space="preserve">    .076</w:t>
            </w:r>
          </w:p>
        </w:tc>
        <w:tc>
          <w:tcPr>
            <w:tcW w:w="1110" w:type="dxa"/>
          </w:tcPr>
          <w:p w14:paraId="36AE59F5" w14:textId="77777777" w:rsidR="006D2964" w:rsidRPr="003431B4" w:rsidRDefault="006D2964" w:rsidP="00371788">
            <w:pPr>
              <w:rPr>
                <w:sz w:val="18"/>
                <w:szCs w:val="18"/>
              </w:rPr>
            </w:pPr>
          </w:p>
          <w:p w14:paraId="59BDDF9F" w14:textId="77777777" w:rsidR="006D2964" w:rsidRPr="003431B4" w:rsidRDefault="006D2964" w:rsidP="00371788">
            <w:pPr>
              <w:rPr>
                <w:sz w:val="18"/>
                <w:szCs w:val="18"/>
              </w:rPr>
            </w:pPr>
            <w:r w:rsidRPr="003431B4">
              <w:rPr>
                <w:sz w:val="18"/>
                <w:szCs w:val="18"/>
              </w:rPr>
              <w:t xml:space="preserve">   .713</w:t>
            </w:r>
          </w:p>
        </w:tc>
        <w:tc>
          <w:tcPr>
            <w:tcW w:w="952" w:type="dxa"/>
          </w:tcPr>
          <w:p w14:paraId="6438CBDF" w14:textId="77777777" w:rsidR="006D2964" w:rsidRPr="003431B4" w:rsidRDefault="006D2964" w:rsidP="00371788">
            <w:pPr>
              <w:rPr>
                <w:sz w:val="18"/>
                <w:szCs w:val="18"/>
              </w:rPr>
            </w:pPr>
          </w:p>
          <w:p w14:paraId="71F2268A" w14:textId="77777777" w:rsidR="006D2964" w:rsidRPr="003431B4" w:rsidRDefault="006D2964" w:rsidP="00371788">
            <w:pPr>
              <w:rPr>
                <w:sz w:val="18"/>
                <w:szCs w:val="18"/>
              </w:rPr>
            </w:pPr>
            <w:r w:rsidRPr="003431B4">
              <w:rPr>
                <w:sz w:val="18"/>
                <w:szCs w:val="18"/>
              </w:rPr>
              <w:t xml:space="preserve"> .159</w:t>
            </w:r>
          </w:p>
        </w:tc>
      </w:tr>
      <w:tr w:rsidR="006D2964" w:rsidRPr="003431B4" w14:paraId="3D11535A" w14:textId="77777777" w:rsidTr="003431B4">
        <w:trPr>
          <w:trHeight w:val="842"/>
        </w:trPr>
        <w:tc>
          <w:tcPr>
            <w:tcW w:w="2126" w:type="dxa"/>
          </w:tcPr>
          <w:p w14:paraId="0CB1087E" w14:textId="77777777" w:rsidR="006D2964" w:rsidRPr="003431B4" w:rsidRDefault="006D2964" w:rsidP="00371788">
            <w:pPr>
              <w:rPr>
                <w:sz w:val="18"/>
                <w:szCs w:val="18"/>
              </w:rPr>
            </w:pPr>
            <w:r w:rsidRPr="003431B4">
              <w:rPr>
                <w:sz w:val="18"/>
                <w:szCs w:val="18"/>
              </w:rPr>
              <w:t xml:space="preserve"> Education</w:t>
            </w:r>
          </w:p>
          <w:p w14:paraId="7E9F8CAE" w14:textId="77777777" w:rsidR="006D2964" w:rsidRPr="003431B4" w:rsidRDefault="006D2964" w:rsidP="00371788">
            <w:pPr>
              <w:rPr>
                <w:sz w:val="18"/>
                <w:szCs w:val="18"/>
                <w:vertAlign w:val="superscript"/>
              </w:rPr>
            </w:pPr>
            <w:r w:rsidRPr="003431B4">
              <w:rPr>
                <w:sz w:val="18"/>
                <w:szCs w:val="18"/>
                <w:vertAlign w:val="superscript"/>
              </w:rPr>
              <w:t xml:space="preserve">  </w:t>
            </w:r>
            <w:r w:rsidRPr="003431B4">
              <w:rPr>
                <w:sz w:val="18"/>
                <w:szCs w:val="18"/>
              </w:rPr>
              <w:t>Living Arrangement</w:t>
            </w:r>
          </w:p>
          <w:p w14:paraId="49E4F748" w14:textId="77777777" w:rsidR="006D2964" w:rsidRPr="003431B4" w:rsidRDefault="006D2964" w:rsidP="00371788">
            <w:pPr>
              <w:rPr>
                <w:sz w:val="18"/>
                <w:szCs w:val="18"/>
              </w:rPr>
            </w:pPr>
            <w:r w:rsidRPr="003431B4">
              <w:rPr>
                <w:sz w:val="18"/>
                <w:szCs w:val="18"/>
                <w:vertAlign w:val="superscript"/>
              </w:rPr>
              <w:t xml:space="preserve">  </w:t>
            </w:r>
            <w:r w:rsidRPr="003431B4">
              <w:rPr>
                <w:sz w:val="18"/>
                <w:szCs w:val="18"/>
              </w:rPr>
              <w:t>Difference in Race</w:t>
            </w:r>
          </w:p>
          <w:p w14:paraId="6FEF5999" w14:textId="77777777" w:rsidR="006D2964" w:rsidRPr="003431B4" w:rsidRDefault="006D2964" w:rsidP="00371788">
            <w:pPr>
              <w:rPr>
                <w:sz w:val="18"/>
                <w:szCs w:val="18"/>
                <w:vertAlign w:val="superscript"/>
              </w:rPr>
            </w:pPr>
            <w:r w:rsidRPr="003431B4">
              <w:rPr>
                <w:sz w:val="18"/>
                <w:szCs w:val="18"/>
              </w:rPr>
              <w:t xml:space="preserve">  Relationship Status</w:t>
            </w:r>
          </w:p>
        </w:tc>
        <w:tc>
          <w:tcPr>
            <w:tcW w:w="984" w:type="dxa"/>
          </w:tcPr>
          <w:p w14:paraId="4C4D379F" w14:textId="77777777" w:rsidR="006D2964" w:rsidRPr="003431B4" w:rsidRDefault="006D2964" w:rsidP="00371788">
            <w:pPr>
              <w:jc w:val="center"/>
              <w:rPr>
                <w:sz w:val="18"/>
                <w:szCs w:val="18"/>
              </w:rPr>
            </w:pPr>
            <w:r w:rsidRPr="003431B4">
              <w:rPr>
                <w:sz w:val="18"/>
                <w:szCs w:val="18"/>
              </w:rPr>
              <w:t>.259</w:t>
            </w:r>
          </w:p>
          <w:p w14:paraId="495B9E1C" w14:textId="77777777" w:rsidR="006D2964" w:rsidRPr="003431B4" w:rsidRDefault="006D2964" w:rsidP="00371788">
            <w:pPr>
              <w:jc w:val="center"/>
              <w:rPr>
                <w:sz w:val="18"/>
                <w:szCs w:val="18"/>
              </w:rPr>
            </w:pPr>
            <w:r w:rsidRPr="003431B4">
              <w:rPr>
                <w:sz w:val="18"/>
                <w:szCs w:val="18"/>
              </w:rPr>
              <w:t>.672</w:t>
            </w:r>
          </w:p>
          <w:p w14:paraId="5ACD7FB9" w14:textId="77777777" w:rsidR="006D2964" w:rsidRPr="003431B4" w:rsidRDefault="006D2964" w:rsidP="00371788">
            <w:pPr>
              <w:jc w:val="center"/>
              <w:rPr>
                <w:sz w:val="18"/>
                <w:szCs w:val="18"/>
              </w:rPr>
            </w:pPr>
            <w:r w:rsidRPr="003431B4">
              <w:rPr>
                <w:sz w:val="18"/>
                <w:szCs w:val="18"/>
              </w:rPr>
              <w:t>.010</w:t>
            </w:r>
          </w:p>
          <w:p w14:paraId="18A9B719" w14:textId="77777777" w:rsidR="006D2964" w:rsidRPr="003431B4" w:rsidRDefault="006D2964" w:rsidP="00785C9A">
            <w:pPr>
              <w:rPr>
                <w:sz w:val="18"/>
                <w:szCs w:val="18"/>
              </w:rPr>
            </w:pPr>
            <w:r w:rsidRPr="003431B4">
              <w:rPr>
                <w:sz w:val="18"/>
                <w:szCs w:val="18"/>
              </w:rPr>
              <w:t xml:space="preserve">   -3.193</w:t>
            </w:r>
          </w:p>
        </w:tc>
        <w:tc>
          <w:tcPr>
            <w:tcW w:w="984" w:type="dxa"/>
          </w:tcPr>
          <w:p w14:paraId="41E1FA39" w14:textId="77777777" w:rsidR="006D2964" w:rsidRPr="003431B4" w:rsidRDefault="006D2964" w:rsidP="00785C9A">
            <w:pPr>
              <w:rPr>
                <w:sz w:val="18"/>
                <w:szCs w:val="18"/>
              </w:rPr>
            </w:pPr>
            <w:r w:rsidRPr="003431B4">
              <w:rPr>
                <w:sz w:val="18"/>
                <w:szCs w:val="18"/>
              </w:rPr>
              <w:t xml:space="preserve">     .055</w:t>
            </w:r>
          </w:p>
          <w:p w14:paraId="154922C5" w14:textId="77777777" w:rsidR="006D2964" w:rsidRPr="003431B4" w:rsidRDefault="006D2964" w:rsidP="00785C9A">
            <w:pPr>
              <w:rPr>
                <w:sz w:val="18"/>
                <w:szCs w:val="18"/>
              </w:rPr>
            </w:pPr>
            <w:r w:rsidRPr="003431B4">
              <w:rPr>
                <w:sz w:val="18"/>
                <w:szCs w:val="18"/>
              </w:rPr>
              <w:t xml:space="preserve">     .121</w:t>
            </w:r>
          </w:p>
          <w:p w14:paraId="31C78CAD" w14:textId="77777777" w:rsidR="006D2964" w:rsidRPr="003431B4" w:rsidRDefault="006D2964" w:rsidP="00785C9A">
            <w:pPr>
              <w:rPr>
                <w:sz w:val="18"/>
                <w:szCs w:val="18"/>
              </w:rPr>
            </w:pPr>
            <w:r w:rsidRPr="003431B4">
              <w:rPr>
                <w:sz w:val="18"/>
                <w:szCs w:val="18"/>
              </w:rPr>
              <w:t xml:space="preserve">     .002</w:t>
            </w:r>
          </w:p>
          <w:p w14:paraId="4F6C89A9" w14:textId="77777777" w:rsidR="006D2964" w:rsidRPr="003431B4" w:rsidRDefault="006D2964" w:rsidP="003431B4">
            <w:pPr>
              <w:jc w:val="center"/>
              <w:rPr>
                <w:sz w:val="18"/>
                <w:szCs w:val="18"/>
              </w:rPr>
            </w:pPr>
            <w:r>
              <w:rPr>
                <w:sz w:val="18"/>
                <w:szCs w:val="18"/>
              </w:rPr>
              <w:t xml:space="preserve"> </w:t>
            </w:r>
            <w:r w:rsidRPr="003431B4">
              <w:rPr>
                <w:sz w:val="18"/>
                <w:szCs w:val="18"/>
              </w:rPr>
              <w:t xml:space="preserve"> -.515***</w:t>
            </w:r>
          </w:p>
        </w:tc>
        <w:tc>
          <w:tcPr>
            <w:tcW w:w="1047" w:type="dxa"/>
          </w:tcPr>
          <w:p w14:paraId="11E9F6CF" w14:textId="77777777" w:rsidR="006D2964" w:rsidRPr="003431B4" w:rsidRDefault="006D2964" w:rsidP="00371788">
            <w:pPr>
              <w:jc w:val="center"/>
              <w:rPr>
                <w:sz w:val="18"/>
                <w:szCs w:val="18"/>
              </w:rPr>
            </w:pPr>
            <w:r w:rsidRPr="003431B4">
              <w:rPr>
                <w:sz w:val="18"/>
                <w:szCs w:val="18"/>
              </w:rPr>
              <w:t xml:space="preserve"> .256</w:t>
            </w:r>
          </w:p>
          <w:p w14:paraId="57AE1194" w14:textId="77777777" w:rsidR="006D2964" w:rsidRPr="003431B4" w:rsidRDefault="006D2964" w:rsidP="00371788">
            <w:pPr>
              <w:jc w:val="center"/>
              <w:rPr>
                <w:sz w:val="18"/>
                <w:szCs w:val="18"/>
              </w:rPr>
            </w:pPr>
            <w:r w:rsidRPr="003431B4">
              <w:rPr>
                <w:sz w:val="18"/>
                <w:szCs w:val="18"/>
              </w:rPr>
              <w:t xml:space="preserve"> .644</w:t>
            </w:r>
          </w:p>
          <w:p w14:paraId="4BE54550" w14:textId="77777777" w:rsidR="006D2964" w:rsidRPr="003431B4" w:rsidRDefault="006D2964" w:rsidP="00371788">
            <w:pPr>
              <w:jc w:val="center"/>
              <w:rPr>
                <w:sz w:val="18"/>
                <w:szCs w:val="18"/>
              </w:rPr>
            </w:pPr>
            <w:r w:rsidRPr="003431B4">
              <w:rPr>
                <w:sz w:val="18"/>
                <w:szCs w:val="18"/>
              </w:rPr>
              <w:t xml:space="preserve"> -.033</w:t>
            </w:r>
          </w:p>
          <w:p w14:paraId="35A0F324" w14:textId="77777777" w:rsidR="006D2964" w:rsidRPr="003431B4" w:rsidRDefault="006D2964" w:rsidP="00785C9A">
            <w:pPr>
              <w:rPr>
                <w:sz w:val="18"/>
                <w:szCs w:val="18"/>
              </w:rPr>
            </w:pPr>
            <w:r w:rsidRPr="003431B4">
              <w:rPr>
                <w:sz w:val="18"/>
                <w:szCs w:val="18"/>
              </w:rPr>
              <w:t xml:space="preserve">    -3.170</w:t>
            </w:r>
          </w:p>
        </w:tc>
        <w:tc>
          <w:tcPr>
            <w:tcW w:w="952" w:type="dxa"/>
          </w:tcPr>
          <w:p w14:paraId="7A9C8730" w14:textId="77777777" w:rsidR="006D2964" w:rsidRPr="003431B4" w:rsidRDefault="006D2964" w:rsidP="00785C9A">
            <w:pPr>
              <w:rPr>
                <w:sz w:val="18"/>
                <w:szCs w:val="18"/>
              </w:rPr>
            </w:pPr>
            <w:r w:rsidRPr="003431B4">
              <w:rPr>
                <w:sz w:val="18"/>
                <w:szCs w:val="18"/>
              </w:rPr>
              <w:t xml:space="preserve">    .076</w:t>
            </w:r>
          </w:p>
          <w:p w14:paraId="61FB37D8" w14:textId="77777777" w:rsidR="006D2964" w:rsidRPr="003431B4" w:rsidRDefault="006D2964" w:rsidP="00785C9A">
            <w:pPr>
              <w:rPr>
                <w:sz w:val="18"/>
                <w:szCs w:val="18"/>
              </w:rPr>
            </w:pPr>
            <w:r w:rsidRPr="003431B4">
              <w:rPr>
                <w:sz w:val="18"/>
                <w:szCs w:val="18"/>
              </w:rPr>
              <w:t xml:space="preserve">    .116</w:t>
            </w:r>
          </w:p>
          <w:p w14:paraId="7D9A3999" w14:textId="77777777" w:rsidR="006D2964" w:rsidRPr="003431B4" w:rsidRDefault="006D2964" w:rsidP="00785C9A">
            <w:pPr>
              <w:rPr>
                <w:sz w:val="18"/>
                <w:szCs w:val="18"/>
              </w:rPr>
            </w:pPr>
            <w:r w:rsidRPr="003431B4">
              <w:rPr>
                <w:sz w:val="18"/>
                <w:szCs w:val="18"/>
              </w:rPr>
              <w:t xml:space="preserve">   -.006</w:t>
            </w:r>
          </w:p>
          <w:p w14:paraId="20A0A483" w14:textId="77777777" w:rsidR="006D2964" w:rsidRPr="003431B4" w:rsidRDefault="006D2964" w:rsidP="00371788">
            <w:pPr>
              <w:jc w:val="center"/>
              <w:rPr>
                <w:sz w:val="18"/>
                <w:szCs w:val="18"/>
              </w:rPr>
            </w:pPr>
            <w:r w:rsidRPr="003431B4">
              <w:rPr>
                <w:sz w:val="18"/>
                <w:szCs w:val="18"/>
              </w:rPr>
              <w:t xml:space="preserve">  -.511***</w:t>
            </w:r>
          </w:p>
        </w:tc>
        <w:tc>
          <w:tcPr>
            <w:tcW w:w="1110" w:type="dxa"/>
          </w:tcPr>
          <w:p w14:paraId="4DD3E7DE" w14:textId="77777777" w:rsidR="006D2964" w:rsidRPr="003431B4" w:rsidRDefault="006D2964" w:rsidP="00371788">
            <w:pPr>
              <w:rPr>
                <w:sz w:val="18"/>
                <w:szCs w:val="18"/>
              </w:rPr>
            </w:pPr>
            <w:r w:rsidRPr="003431B4">
              <w:rPr>
                <w:sz w:val="18"/>
                <w:szCs w:val="18"/>
              </w:rPr>
              <w:t xml:space="preserve">   .105</w:t>
            </w:r>
          </w:p>
          <w:p w14:paraId="557304EA" w14:textId="77777777" w:rsidR="006D2964" w:rsidRPr="003431B4" w:rsidRDefault="006D2964" w:rsidP="00371788">
            <w:pPr>
              <w:rPr>
                <w:sz w:val="18"/>
                <w:szCs w:val="18"/>
              </w:rPr>
            </w:pPr>
            <w:r w:rsidRPr="003431B4">
              <w:rPr>
                <w:sz w:val="18"/>
                <w:szCs w:val="18"/>
              </w:rPr>
              <w:t xml:space="preserve">   .762</w:t>
            </w:r>
          </w:p>
          <w:p w14:paraId="389079F9" w14:textId="77777777" w:rsidR="006D2964" w:rsidRPr="003431B4" w:rsidRDefault="006D2964" w:rsidP="00371788">
            <w:pPr>
              <w:rPr>
                <w:sz w:val="18"/>
                <w:szCs w:val="18"/>
              </w:rPr>
            </w:pPr>
            <w:r w:rsidRPr="003431B4">
              <w:rPr>
                <w:sz w:val="18"/>
                <w:szCs w:val="18"/>
              </w:rPr>
              <w:t xml:space="preserve">  -.028</w:t>
            </w:r>
          </w:p>
          <w:p w14:paraId="19A40DB1" w14:textId="77777777" w:rsidR="006D2964" w:rsidRPr="003431B4" w:rsidRDefault="006D2964" w:rsidP="00371788">
            <w:pPr>
              <w:rPr>
                <w:sz w:val="18"/>
                <w:szCs w:val="18"/>
              </w:rPr>
            </w:pPr>
            <w:r w:rsidRPr="003431B4">
              <w:rPr>
                <w:sz w:val="18"/>
                <w:szCs w:val="18"/>
              </w:rPr>
              <w:t>-3.242</w:t>
            </w:r>
          </w:p>
        </w:tc>
        <w:tc>
          <w:tcPr>
            <w:tcW w:w="952" w:type="dxa"/>
          </w:tcPr>
          <w:p w14:paraId="45ADF6AC" w14:textId="77777777" w:rsidR="006D2964" w:rsidRPr="003431B4" w:rsidRDefault="006D2964" w:rsidP="00371788">
            <w:pPr>
              <w:rPr>
                <w:sz w:val="18"/>
                <w:szCs w:val="18"/>
              </w:rPr>
            </w:pPr>
            <w:r w:rsidRPr="003431B4">
              <w:rPr>
                <w:sz w:val="18"/>
                <w:szCs w:val="18"/>
              </w:rPr>
              <w:t xml:space="preserve"> .023</w:t>
            </w:r>
          </w:p>
          <w:p w14:paraId="3DDD073E" w14:textId="77777777" w:rsidR="006D2964" w:rsidRPr="003431B4" w:rsidRDefault="006D2964" w:rsidP="00371788">
            <w:pPr>
              <w:rPr>
                <w:sz w:val="18"/>
                <w:szCs w:val="18"/>
              </w:rPr>
            </w:pPr>
            <w:r w:rsidRPr="003431B4">
              <w:rPr>
                <w:sz w:val="18"/>
                <w:szCs w:val="18"/>
              </w:rPr>
              <w:t xml:space="preserve"> .137</w:t>
            </w:r>
          </w:p>
          <w:p w14:paraId="636B986F" w14:textId="77777777" w:rsidR="006D2964" w:rsidRPr="003431B4" w:rsidRDefault="006D2964" w:rsidP="00371788">
            <w:pPr>
              <w:rPr>
                <w:sz w:val="18"/>
                <w:szCs w:val="18"/>
              </w:rPr>
            </w:pPr>
            <w:r w:rsidRPr="003431B4">
              <w:rPr>
                <w:sz w:val="18"/>
                <w:szCs w:val="18"/>
              </w:rPr>
              <w:t>-.005</w:t>
            </w:r>
          </w:p>
          <w:p w14:paraId="31C3BC08" w14:textId="77777777" w:rsidR="006D2964" w:rsidRPr="003431B4" w:rsidRDefault="006D2964" w:rsidP="00371788">
            <w:pPr>
              <w:rPr>
                <w:sz w:val="18"/>
                <w:szCs w:val="18"/>
              </w:rPr>
            </w:pPr>
            <w:r w:rsidRPr="003431B4">
              <w:rPr>
                <w:sz w:val="18"/>
                <w:szCs w:val="18"/>
              </w:rPr>
              <w:t>-.523***</w:t>
            </w:r>
          </w:p>
        </w:tc>
      </w:tr>
      <w:tr w:rsidR="006D2964" w:rsidRPr="003431B4" w14:paraId="4EEEEB12" w14:textId="77777777" w:rsidTr="003431B4">
        <w:trPr>
          <w:trHeight w:val="842"/>
        </w:trPr>
        <w:tc>
          <w:tcPr>
            <w:tcW w:w="2126" w:type="dxa"/>
          </w:tcPr>
          <w:p w14:paraId="5CB7725E" w14:textId="77777777" w:rsidR="006D2964" w:rsidRPr="003431B4" w:rsidRDefault="006D2964" w:rsidP="00371788">
            <w:pPr>
              <w:rPr>
                <w:i/>
                <w:sz w:val="18"/>
                <w:szCs w:val="18"/>
              </w:rPr>
            </w:pPr>
          </w:p>
          <w:p w14:paraId="04AB75B7" w14:textId="77777777" w:rsidR="006D2964" w:rsidRPr="003431B4" w:rsidRDefault="006D2964" w:rsidP="00371788">
            <w:pPr>
              <w:rPr>
                <w:i/>
                <w:sz w:val="18"/>
                <w:szCs w:val="18"/>
              </w:rPr>
            </w:pPr>
            <w:r w:rsidRPr="003431B4">
              <w:rPr>
                <w:i/>
                <w:sz w:val="18"/>
                <w:szCs w:val="18"/>
              </w:rPr>
              <w:t>Step 2 –</w:t>
            </w:r>
          </w:p>
          <w:p w14:paraId="40CFA0BB" w14:textId="77777777" w:rsidR="006D2964" w:rsidRPr="003431B4" w:rsidRDefault="006D2964" w:rsidP="00371788">
            <w:pPr>
              <w:rPr>
                <w:i/>
                <w:sz w:val="18"/>
                <w:szCs w:val="18"/>
              </w:rPr>
            </w:pPr>
            <w:r w:rsidRPr="003431B4">
              <w:rPr>
                <w:i/>
                <w:sz w:val="18"/>
                <w:szCs w:val="18"/>
              </w:rPr>
              <w:t>Cultural Identity</w:t>
            </w:r>
          </w:p>
          <w:p w14:paraId="78560910" w14:textId="77777777" w:rsidR="006D2964" w:rsidRPr="003431B4" w:rsidRDefault="006D2964" w:rsidP="00371788">
            <w:pPr>
              <w:rPr>
                <w:i/>
                <w:sz w:val="18"/>
                <w:szCs w:val="18"/>
              </w:rPr>
            </w:pPr>
          </w:p>
        </w:tc>
        <w:tc>
          <w:tcPr>
            <w:tcW w:w="984" w:type="dxa"/>
          </w:tcPr>
          <w:p w14:paraId="17A69091" w14:textId="77777777" w:rsidR="006D2964" w:rsidRPr="003431B4" w:rsidRDefault="006D2964" w:rsidP="00371788">
            <w:pPr>
              <w:spacing w:line="480" w:lineRule="auto"/>
              <w:jc w:val="center"/>
              <w:rPr>
                <w:sz w:val="18"/>
                <w:szCs w:val="18"/>
              </w:rPr>
            </w:pPr>
          </w:p>
        </w:tc>
        <w:tc>
          <w:tcPr>
            <w:tcW w:w="984" w:type="dxa"/>
          </w:tcPr>
          <w:p w14:paraId="6C04D7ED" w14:textId="77777777" w:rsidR="006D2964" w:rsidRPr="003431B4" w:rsidRDefault="006D2964" w:rsidP="00371788">
            <w:pPr>
              <w:spacing w:line="480" w:lineRule="auto"/>
              <w:jc w:val="center"/>
              <w:rPr>
                <w:sz w:val="18"/>
                <w:szCs w:val="18"/>
              </w:rPr>
            </w:pPr>
          </w:p>
        </w:tc>
        <w:tc>
          <w:tcPr>
            <w:tcW w:w="1047" w:type="dxa"/>
          </w:tcPr>
          <w:p w14:paraId="10DC835B" w14:textId="77777777" w:rsidR="006D2964" w:rsidRPr="003431B4" w:rsidRDefault="006D2964" w:rsidP="00371788">
            <w:pPr>
              <w:spacing w:line="480" w:lineRule="auto"/>
              <w:jc w:val="center"/>
              <w:rPr>
                <w:sz w:val="18"/>
                <w:szCs w:val="18"/>
              </w:rPr>
            </w:pPr>
          </w:p>
        </w:tc>
        <w:tc>
          <w:tcPr>
            <w:tcW w:w="952" w:type="dxa"/>
          </w:tcPr>
          <w:p w14:paraId="76A7EF08" w14:textId="77777777" w:rsidR="006D2964" w:rsidRPr="003431B4" w:rsidRDefault="006D2964" w:rsidP="00371788">
            <w:pPr>
              <w:spacing w:line="480" w:lineRule="auto"/>
              <w:jc w:val="center"/>
              <w:rPr>
                <w:sz w:val="18"/>
                <w:szCs w:val="18"/>
              </w:rPr>
            </w:pPr>
          </w:p>
        </w:tc>
        <w:tc>
          <w:tcPr>
            <w:tcW w:w="1110" w:type="dxa"/>
          </w:tcPr>
          <w:p w14:paraId="2389EFDB" w14:textId="77777777" w:rsidR="006D2964" w:rsidRPr="003431B4" w:rsidRDefault="006D2964" w:rsidP="00371788">
            <w:pPr>
              <w:spacing w:line="480" w:lineRule="auto"/>
              <w:rPr>
                <w:sz w:val="18"/>
                <w:szCs w:val="18"/>
              </w:rPr>
            </w:pPr>
          </w:p>
        </w:tc>
        <w:tc>
          <w:tcPr>
            <w:tcW w:w="952" w:type="dxa"/>
          </w:tcPr>
          <w:p w14:paraId="7DC37866" w14:textId="77777777" w:rsidR="006D2964" w:rsidRPr="003431B4" w:rsidRDefault="006D2964" w:rsidP="00371788">
            <w:pPr>
              <w:spacing w:line="480" w:lineRule="auto"/>
              <w:rPr>
                <w:sz w:val="18"/>
                <w:szCs w:val="18"/>
              </w:rPr>
            </w:pPr>
          </w:p>
        </w:tc>
      </w:tr>
      <w:tr w:rsidR="006D2964" w:rsidRPr="003431B4" w14:paraId="0A3CC900" w14:textId="77777777" w:rsidTr="003431B4">
        <w:trPr>
          <w:trHeight w:val="2265"/>
        </w:trPr>
        <w:tc>
          <w:tcPr>
            <w:tcW w:w="2126" w:type="dxa"/>
          </w:tcPr>
          <w:p w14:paraId="3EBD01DB" w14:textId="77777777" w:rsidR="006D2964" w:rsidRPr="003431B4" w:rsidRDefault="006D2964" w:rsidP="00371788">
            <w:pPr>
              <w:rPr>
                <w:sz w:val="18"/>
                <w:szCs w:val="18"/>
              </w:rPr>
            </w:pPr>
            <w:r w:rsidRPr="003431B4">
              <w:rPr>
                <w:sz w:val="18"/>
                <w:szCs w:val="18"/>
              </w:rPr>
              <w:t xml:space="preserve"> Attachment to Race</w:t>
            </w:r>
          </w:p>
          <w:p w14:paraId="73FD131C" w14:textId="77777777" w:rsidR="006D2964" w:rsidRPr="003431B4" w:rsidRDefault="006D2964" w:rsidP="00371788">
            <w:pPr>
              <w:rPr>
                <w:sz w:val="18"/>
                <w:szCs w:val="18"/>
              </w:rPr>
            </w:pPr>
            <w:r w:rsidRPr="003431B4">
              <w:rPr>
                <w:sz w:val="18"/>
                <w:szCs w:val="18"/>
              </w:rPr>
              <w:t xml:space="preserve"> Participates in  </w:t>
            </w:r>
          </w:p>
          <w:p w14:paraId="4ED3103B" w14:textId="77777777" w:rsidR="006D2964" w:rsidRPr="003431B4" w:rsidRDefault="006D2964" w:rsidP="00371788">
            <w:pPr>
              <w:rPr>
                <w:sz w:val="18"/>
                <w:szCs w:val="18"/>
              </w:rPr>
            </w:pPr>
            <w:r w:rsidRPr="003431B4">
              <w:rPr>
                <w:sz w:val="18"/>
                <w:szCs w:val="18"/>
              </w:rPr>
              <w:t xml:space="preserve">     Cultural Activities</w:t>
            </w:r>
          </w:p>
          <w:p w14:paraId="12229967" w14:textId="77777777" w:rsidR="006D2964" w:rsidRPr="003431B4" w:rsidRDefault="006D2964" w:rsidP="00371788">
            <w:pPr>
              <w:rPr>
                <w:i/>
                <w:sz w:val="18"/>
                <w:szCs w:val="18"/>
              </w:rPr>
            </w:pPr>
          </w:p>
          <w:p w14:paraId="5463C275" w14:textId="77777777" w:rsidR="006D2964" w:rsidRPr="003431B4" w:rsidRDefault="006D2964" w:rsidP="00371788">
            <w:pPr>
              <w:rPr>
                <w:i/>
                <w:sz w:val="18"/>
                <w:szCs w:val="18"/>
              </w:rPr>
            </w:pPr>
            <w:r w:rsidRPr="003431B4">
              <w:rPr>
                <w:i/>
                <w:sz w:val="18"/>
                <w:szCs w:val="18"/>
              </w:rPr>
              <w:t>Step 3-</w:t>
            </w:r>
          </w:p>
          <w:p w14:paraId="1227EBA2" w14:textId="77777777" w:rsidR="006D2964" w:rsidRPr="003431B4" w:rsidRDefault="006D2964" w:rsidP="00371788">
            <w:pPr>
              <w:rPr>
                <w:i/>
                <w:sz w:val="18"/>
                <w:szCs w:val="18"/>
              </w:rPr>
            </w:pPr>
            <w:r w:rsidRPr="003431B4">
              <w:rPr>
                <w:i/>
                <w:sz w:val="18"/>
                <w:szCs w:val="18"/>
              </w:rPr>
              <w:t>Family  Support</w:t>
            </w:r>
          </w:p>
          <w:p w14:paraId="20875343" w14:textId="77777777" w:rsidR="006D2964" w:rsidRPr="003431B4" w:rsidRDefault="006D2964" w:rsidP="00371788">
            <w:pPr>
              <w:rPr>
                <w:i/>
                <w:sz w:val="18"/>
                <w:szCs w:val="18"/>
              </w:rPr>
            </w:pPr>
          </w:p>
          <w:p w14:paraId="0291E7AB" w14:textId="77777777" w:rsidR="006D2964" w:rsidRPr="003431B4" w:rsidRDefault="006D2964" w:rsidP="003431B4">
            <w:pPr>
              <w:rPr>
                <w:sz w:val="18"/>
                <w:szCs w:val="18"/>
              </w:rPr>
            </w:pPr>
            <w:r w:rsidRPr="003431B4">
              <w:rPr>
                <w:sz w:val="18"/>
                <w:szCs w:val="18"/>
              </w:rPr>
              <w:t xml:space="preserve"> Living w/bio-parents</w:t>
            </w:r>
            <w:r>
              <w:rPr>
                <w:sz w:val="18"/>
                <w:szCs w:val="18"/>
              </w:rPr>
              <w:t xml:space="preserve"> @15</w:t>
            </w:r>
          </w:p>
        </w:tc>
        <w:tc>
          <w:tcPr>
            <w:tcW w:w="984" w:type="dxa"/>
          </w:tcPr>
          <w:p w14:paraId="327132AF" w14:textId="77777777" w:rsidR="006D2964" w:rsidRPr="003431B4" w:rsidRDefault="006D2964" w:rsidP="00371788">
            <w:pPr>
              <w:jc w:val="center"/>
              <w:rPr>
                <w:sz w:val="18"/>
                <w:szCs w:val="18"/>
              </w:rPr>
            </w:pPr>
          </w:p>
        </w:tc>
        <w:tc>
          <w:tcPr>
            <w:tcW w:w="984" w:type="dxa"/>
          </w:tcPr>
          <w:p w14:paraId="3BB239D2" w14:textId="77777777" w:rsidR="006D2964" w:rsidRPr="003431B4" w:rsidRDefault="006D2964" w:rsidP="00371788">
            <w:pPr>
              <w:jc w:val="center"/>
              <w:rPr>
                <w:sz w:val="18"/>
                <w:szCs w:val="18"/>
              </w:rPr>
            </w:pPr>
          </w:p>
        </w:tc>
        <w:tc>
          <w:tcPr>
            <w:tcW w:w="1047" w:type="dxa"/>
          </w:tcPr>
          <w:p w14:paraId="3F60FA64" w14:textId="77777777" w:rsidR="006D2964" w:rsidRPr="003431B4" w:rsidRDefault="006D2964" w:rsidP="00371788">
            <w:pPr>
              <w:jc w:val="center"/>
              <w:rPr>
                <w:sz w:val="18"/>
                <w:szCs w:val="18"/>
              </w:rPr>
            </w:pPr>
            <w:r w:rsidRPr="003431B4">
              <w:rPr>
                <w:sz w:val="18"/>
                <w:szCs w:val="18"/>
              </w:rPr>
              <w:t xml:space="preserve"> -.294</w:t>
            </w:r>
          </w:p>
          <w:p w14:paraId="0672A4A6" w14:textId="77777777" w:rsidR="006D2964" w:rsidRPr="003431B4" w:rsidRDefault="006D2964" w:rsidP="00371788">
            <w:pPr>
              <w:jc w:val="center"/>
              <w:rPr>
                <w:sz w:val="18"/>
                <w:szCs w:val="18"/>
              </w:rPr>
            </w:pPr>
            <w:r w:rsidRPr="003431B4">
              <w:rPr>
                <w:sz w:val="18"/>
                <w:szCs w:val="18"/>
              </w:rPr>
              <w:t xml:space="preserve">  .101</w:t>
            </w:r>
          </w:p>
        </w:tc>
        <w:tc>
          <w:tcPr>
            <w:tcW w:w="952" w:type="dxa"/>
          </w:tcPr>
          <w:p w14:paraId="7723315E" w14:textId="77777777" w:rsidR="006D2964" w:rsidRPr="003431B4" w:rsidRDefault="006D2964" w:rsidP="00785C9A">
            <w:pPr>
              <w:rPr>
                <w:sz w:val="18"/>
                <w:szCs w:val="18"/>
              </w:rPr>
            </w:pPr>
            <w:r w:rsidRPr="003431B4">
              <w:rPr>
                <w:sz w:val="18"/>
                <w:szCs w:val="18"/>
              </w:rPr>
              <w:t xml:space="preserve">   -.068</w:t>
            </w:r>
          </w:p>
          <w:p w14:paraId="1C29E4C7" w14:textId="77777777" w:rsidR="006D2964" w:rsidRPr="003431B4" w:rsidRDefault="006D2964" w:rsidP="00785C9A">
            <w:pPr>
              <w:rPr>
                <w:sz w:val="18"/>
                <w:szCs w:val="18"/>
              </w:rPr>
            </w:pPr>
            <w:r w:rsidRPr="003431B4">
              <w:rPr>
                <w:sz w:val="18"/>
                <w:szCs w:val="18"/>
              </w:rPr>
              <w:t xml:space="preserve">    .023</w:t>
            </w:r>
          </w:p>
        </w:tc>
        <w:tc>
          <w:tcPr>
            <w:tcW w:w="1110" w:type="dxa"/>
          </w:tcPr>
          <w:p w14:paraId="0E3A6310" w14:textId="77777777" w:rsidR="006D2964" w:rsidRPr="003431B4" w:rsidRDefault="006D2964" w:rsidP="00371788">
            <w:pPr>
              <w:rPr>
                <w:sz w:val="18"/>
                <w:szCs w:val="18"/>
              </w:rPr>
            </w:pPr>
            <w:r w:rsidRPr="003431B4">
              <w:rPr>
                <w:sz w:val="18"/>
                <w:szCs w:val="18"/>
              </w:rPr>
              <w:t xml:space="preserve">  -.187</w:t>
            </w:r>
          </w:p>
          <w:p w14:paraId="70F71C33" w14:textId="77777777" w:rsidR="006D2964" w:rsidRPr="003431B4" w:rsidRDefault="006D2964" w:rsidP="00371788">
            <w:pPr>
              <w:rPr>
                <w:sz w:val="18"/>
                <w:szCs w:val="18"/>
              </w:rPr>
            </w:pPr>
            <w:r w:rsidRPr="003431B4">
              <w:rPr>
                <w:sz w:val="18"/>
                <w:szCs w:val="18"/>
              </w:rPr>
              <w:t xml:space="preserve">   .104 </w:t>
            </w:r>
          </w:p>
          <w:p w14:paraId="5301C3FE" w14:textId="77777777" w:rsidR="006D2964" w:rsidRPr="003431B4" w:rsidRDefault="006D2964" w:rsidP="00371788">
            <w:pPr>
              <w:rPr>
                <w:sz w:val="18"/>
                <w:szCs w:val="18"/>
              </w:rPr>
            </w:pPr>
          </w:p>
          <w:p w14:paraId="05C8BDAB" w14:textId="77777777" w:rsidR="006D2964" w:rsidRPr="003431B4" w:rsidRDefault="006D2964" w:rsidP="00371788">
            <w:pPr>
              <w:rPr>
                <w:sz w:val="18"/>
                <w:szCs w:val="18"/>
              </w:rPr>
            </w:pPr>
          </w:p>
          <w:p w14:paraId="01210D29" w14:textId="77777777" w:rsidR="006D2964" w:rsidRPr="003431B4" w:rsidRDefault="006D2964" w:rsidP="00371788">
            <w:pPr>
              <w:rPr>
                <w:sz w:val="18"/>
                <w:szCs w:val="18"/>
              </w:rPr>
            </w:pPr>
          </w:p>
          <w:p w14:paraId="6C028EAC" w14:textId="77777777" w:rsidR="006D2964" w:rsidRPr="003431B4" w:rsidRDefault="006D2964" w:rsidP="00371788">
            <w:pPr>
              <w:rPr>
                <w:sz w:val="18"/>
                <w:szCs w:val="18"/>
              </w:rPr>
            </w:pPr>
          </w:p>
          <w:p w14:paraId="39283FD7" w14:textId="77777777" w:rsidR="006D2964" w:rsidRPr="003431B4" w:rsidRDefault="006D2964" w:rsidP="00371788">
            <w:pPr>
              <w:rPr>
                <w:sz w:val="18"/>
                <w:szCs w:val="18"/>
              </w:rPr>
            </w:pPr>
          </w:p>
          <w:p w14:paraId="5825FAF0" w14:textId="77777777" w:rsidR="006D2964" w:rsidRPr="003431B4" w:rsidRDefault="006D2964" w:rsidP="00371788">
            <w:pPr>
              <w:rPr>
                <w:sz w:val="18"/>
                <w:szCs w:val="18"/>
              </w:rPr>
            </w:pPr>
          </w:p>
          <w:p w14:paraId="4418AF3D" w14:textId="77777777" w:rsidR="006D2964" w:rsidRPr="003431B4" w:rsidRDefault="006D2964" w:rsidP="00785C9A">
            <w:pPr>
              <w:rPr>
                <w:sz w:val="18"/>
                <w:szCs w:val="18"/>
              </w:rPr>
            </w:pPr>
            <w:r w:rsidRPr="003431B4">
              <w:rPr>
                <w:sz w:val="18"/>
                <w:szCs w:val="18"/>
              </w:rPr>
              <w:t xml:space="preserve">  .256</w:t>
            </w:r>
          </w:p>
        </w:tc>
        <w:tc>
          <w:tcPr>
            <w:tcW w:w="952" w:type="dxa"/>
          </w:tcPr>
          <w:p w14:paraId="0207A024" w14:textId="77777777" w:rsidR="006D2964" w:rsidRPr="003431B4" w:rsidRDefault="006D2964" w:rsidP="00371788">
            <w:pPr>
              <w:rPr>
                <w:sz w:val="18"/>
                <w:szCs w:val="18"/>
              </w:rPr>
            </w:pPr>
            <w:r w:rsidRPr="003431B4">
              <w:rPr>
                <w:sz w:val="18"/>
                <w:szCs w:val="18"/>
              </w:rPr>
              <w:t xml:space="preserve">  -.043</w:t>
            </w:r>
          </w:p>
          <w:p w14:paraId="7997248B" w14:textId="77777777" w:rsidR="006D2964" w:rsidRPr="003431B4" w:rsidRDefault="006D2964" w:rsidP="00371788">
            <w:pPr>
              <w:rPr>
                <w:sz w:val="18"/>
                <w:szCs w:val="18"/>
              </w:rPr>
            </w:pPr>
            <w:r w:rsidRPr="003431B4">
              <w:rPr>
                <w:sz w:val="18"/>
                <w:szCs w:val="18"/>
              </w:rPr>
              <w:t xml:space="preserve">   .024</w:t>
            </w:r>
          </w:p>
          <w:p w14:paraId="3661F3CB" w14:textId="77777777" w:rsidR="006D2964" w:rsidRPr="003431B4" w:rsidRDefault="006D2964" w:rsidP="00371788">
            <w:pPr>
              <w:rPr>
                <w:sz w:val="18"/>
                <w:szCs w:val="18"/>
              </w:rPr>
            </w:pPr>
          </w:p>
          <w:p w14:paraId="66D2708F" w14:textId="77777777" w:rsidR="006D2964" w:rsidRPr="003431B4" w:rsidRDefault="006D2964" w:rsidP="00371788">
            <w:pPr>
              <w:rPr>
                <w:sz w:val="18"/>
                <w:szCs w:val="18"/>
              </w:rPr>
            </w:pPr>
          </w:p>
          <w:p w14:paraId="32351888" w14:textId="77777777" w:rsidR="006D2964" w:rsidRPr="003431B4" w:rsidRDefault="006D2964" w:rsidP="00371788">
            <w:pPr>
              <w:rPr>
                <w:sz w:val="18"/>
                <w:szCs w:val="18"/>
              </w:rPr>
            </w:pPr>
          </w:p>
          <w:p w14:paraId="39FAF98A" w14:textId="77777777" w:rsidR="006D2964" w:rsidRPr="003431B4" w:rsidRDefault="006D2964" w:rsidP="00371788">
            <w:pPr>
              <w:rPr>
                <w:sz w:val="18"/>
                <w:szCs w:val="18"/>
              </w:rPr>
            </w:pPr>
          </w:p>
          <w:p w14:paraId="6C43FEB1" w14:textId="77777777" w:rsidR="006D2964" w:rsidRPr="003431B4" w:rsidRDefault="006D2964" w:rsidP="00371788">
            <w:pPr>
              <w:rPr>
                <w:sz w:val="18"/>
                <w:szCs w:val="18"/>
              </w:rPr>
            </w:pPr>
          </w:p>
          <w:p w14:paraId="078ECB28" w14:textId="77777777" w:rsidR="006D2964" w:rsidRPr="003431B4" w:rsidRDefault="006D2964" w:rsidP="00371788">
            <w:pPr>
              <w:rPr>
                <w:sz w:val="18"/>
                <w:szCs w:val="18"/>
              </w:rPr>
            </w:pPr>
          </w:p>
          <w:p w14:paraId="0C1484F1" w14:textId="77777777" w:rsidR="006D2964" w:rsidRPr="003431B4" w:rsidRDefault="006D2964" w:rsidP="00371788">
            <w:pPr>
              <w:rPr>
                <w:sz w:val="18"/>
                <w:szCs w:val="18"/>
              </w:rPr>
            </w:pPr>
            <w:r w:rsidRPr="003431B4">
              <w:rPr>
                <w:sz w:val="18"/>
                <w:szCs w:val="18"/>
              </w:rPr>
              <w:t>.058</w:t>
            </w:r>
          </w:p>
        </w:tc>
      </w:tr>
      <w:tr w:rsidR="006D2964" w:rsidRPr="003431B4" w14:paraId="265B5A87" w14:textId="77777777" w:rsidTr="003431B4">
        <w:trPr>
          <w:trHeight w:val="827"/>
        </w:trPr>
        <w:tc>
          <w:tcPr>
            <w:tcW w:w="2126" w:type="dxa"/>
          </w:tcPr>
          <w:p w14:paraId="58F7C85C" w14:textId="77777777" w:rsidR="006D2964" w:rsidRPr="003431B4" w:rsidRDefault="006D2964" w:rsidP="00785C9A">
            <w:pPr>
              <w:rPr>
                <w:sz w:val="18"/>
                <w:szCs w:val="18"/>
              </w:rPr>
            </w:pPr>
            <w:r w:rsidRPr="003431B4">
              <w:rPr>
                <w:sz w:val="18"/>
                <w:szCs w:val="18"/>
              </w:rPr>
              <w:t xml:space="preserve"> Bio-father involved  </w:t>
            </w:r>
          </w:p>
          <w:p w14:paraId="34CE5693" w14:textId="77777777" w:rsidR="006D2964" w:rsidRPr="003431B4" w:rsidRDefault="006D2964" w:rsidP="00371788">
            <w:pPr>
              <w:rPr>
                <w:sz w:val="18"/>
                <w:szCs w:val="18"/>
              </w:rPr>
            </w:pPr>
            <w:r w:rsidRPr="003431B4">
              <w:rPr>
                <w:sz w:val="18"/>
                <w:szCs w:val="18"/>
              </w:rPr>
              <w:t xml:space="preserve">       growing up  </w:t>
            </w:r>
          </w:p>
          <w:p w14:paraId="6ADC277B" w14:textId="77777777" w:rsidR="006D2964" w:rsidRPr="003431B4" w:rsidRDefault="006D2964" w:rsidP="00371788">
            <w:pPr>
              <w:rPr>
                <w:sz w:val="18"/>
                <w:szCs w:val="18"/>
              </w:rPr>
            </w:pPr>
            <w:r w:rsidRPr="003431B4">
              <w:rPr>
                <w:sz w:val="18"/>
                <w:szCs w:val="18"/>
              </w:rPr>
              <w:t xml:space="preserve"> Total Instrumental   </w:t>
            </w:r>
          </w:p>
          <w:p w14:paraId="1AE390F9" w14:textId="77777777" w:rsidR="006D2964" w:rsidRPr="003431B4" w:rsidRDefault="006D2964" w:rsidP="00371788">
            <w:pPr>
              <w:rPr>
                <w:sz w:val="18"/>
                <w:szCs w:val="18"/>
                <w:vertAlign w:val="superscript"/>
              </w:rPr>
            </w:pPr>
            <w:r w:rsidRPr="003431B4">
              <w:rPr>
                <w:sz w:val="18"/>
                <w:szCs w:val="18"/>
              </w:rPr>
              <w:t xml:space="preserve">       Support</w:t>
            </w:r>
          </w:p>
        </w:tc>
        <w:tc>
          <w:tcPr>
            <w:tcW w:w="984" w:type="dxa"/>
          </w:tcPr>
          <w:p w14:paraId="273D5A87" w14:textId="77777777" w:rsidR="006D2964" w:rsidRPr="003431B4" w:rsidRDefault="006D2964" w:rsidP="00371788">
            <w:pPr>
              <w:jc w:val="center"/>
              <w:rPr>
                <w:sz w:val="18"/>
                <w:szCs w:val="18"/>
              </w:rPr>
            </w:pPr>
          </w:p>
        </w:tc>
        <w:tc>
          <w:tcPr>
            <w:tcW w:w="984" w:type="dxa"/>
          </w:tcPr>
          <w:p w14:paraId="77C6BE1D" w14:textId="77777777" w:rsidR="006D2964" w:rsidRPr="003431B4" w:rsidRDefault="006D2964" w:rsidP="00371788">
            <w:pPr>
              <w:jc w:val="center"/>
              <w:rPr>
                <w:sz w:val="18"/>
                <w:szCs w:val="18"/>
              </w:rPr>
            </w:pPr>
            <w:r w:rsidRPr="003431B4">
              <w:rPr>
                <w:sz w:val="18"/>
                <w:szCs w:val="18"/>
              </w:rPr>
              <w:t>.</w:t>
            </w:r>
          </w:p>
        </w:tc>
        <w:tc>
          <w:tcPr>
            <w:tcW w:w="1047" w:type="dxa"/>
          </w:tcPr>
          <w:p w14:paraId="1E784CE8" w14:textId="77777777" w:rsidR="006D2964" w:rsidRPr="003431B4" w:rsidRDefault="006D2964" w:rsidP="00371788">
            <w:pPr>
              <w:jc w:val="center"/>
              <w:rPr>
                <w:sz w:val="18"/>
                <w:szCs w:val="18"/>
              </w:rPr>
            </w:pPr>
          </w:p>
        </w:tc>
        <w:tc>
          <w:tcPr>
            <w:tcW w:w="952" w:type="dxa"/>
          </w:tcPr>
          <w:p w14:paraId="082B2931" w14:textId="77777777" w:rsidR="006D2964" w:rsidRPr="003431B4" w:rsidRDefault="006D2964" w:rsidP="00371788">
            <w:pPr>
              <w:rPr>
                <w:sz w:val="18"/>
                <w:szCs w:val="18"/>
              </w:rPr>
            </w:pPr>
          </w:p>
        </w:tc>
        <w:tc>
          <w:tcPr>
            <w:tcW w:w="1110" w:type="dxa"/>
          </w:tcPr>
          <w:p w14:paraId="7AD7E628" w14:textId="77777777" w:rsidR="006D2964" w:rsidRPr="003431B4" w:rsidRDefault="006D2964" w:rsidP="00371788">
            <w:pPr>
              <w:rPr>
                <w:sz w:val="18"/>
                <w:szCs w:val="18"/>
              </w:rPr>
            </w:pPr>
          </w:p>
          <w:p w14:paraId="47A596EC" w14:textId="77777777" w:rsidR="006D2964" w:rsidRPr="003431B4" w:rsidRDefault="006D2964" w:rsidP="00371788">
            <w:pPr>
              <w:rPr>
                <w:sz w:val="18"/>
                <w:szCs w:val="18"/>
              </w:rPr>
            </w:pPr>
            <w:r w:rsidRPr="003431B4">
              <w:rPr>
                <w:sz w:val="18"/>
                <w:szCs w:val="18"/>
              </w:rPr>
              <w:t xml:space="preserve"> .251</w:t>
            </w:r>
          </w:p>
          <w:p w14:paraId="369BC875" w14:textId="77777777" w:rsidR="006D2964" w:rsidRPr="003431B4" w:rsidRDefault="006D2964" w:rsidP="00371788">
            <w:pPr>
              <w:rPr>
                <w:sz w:val="18"/>
                <w:szCs w:val="18"/>
              </w:rPr>
            </w:pPr>
          </w:p>
          <w:p w14:paraId="1165F97D" w14:textId="77777777" w:rsidR="006D2964" w:rsidRPr="003431B4" w:rsidRDefault="006D2964" w:rsidP="00371788">
            <w:pPr>
              <w:rPr>
                <w:sz w:val="18"/>
                <w:szCs w:val="18"/>
              </w:rPr>
            </w:pPr>
            <w:r w:rsidRPr="003431B4">
              <w:rPr>
                <w:sz w:val="18"/>
                <w:szCs w:val="18"/>
              </w:rPr>
              <w:t>.501</w:t>
            </w:r>
          </w:p>
        </w:tc>
        <w:tc>
          <w:tcPr>
            <w:tcW w:w="952" w:type="dxa"/>
          </w:tcPr>
          <w:p w14:paraId="1020E0BE" w14:textId="77777777" w:rsidR="006D2964" w:rsidRPr="003431B4" w:rsidRDefault="006D2964" w:rsidP="00371788">
            <w:pPr>
              <w:rPr>
                <w:sz w:val="18"/>
                <w:szCs w:val="18"/>
              </w:rPr>
            </w:pPr>
          </w:p>
          <w:p w14:paraId="585A9291" w14:textId="77777777" w:rsidR="006D2964" w:rsidRPr="003431B4" w:rsidRDefault="006D2964" w:rsidP="00371788">
            <w:pPr>
              <w:rPr>
                <w:sz w:val="18"/>
                <w:szCs w:val="18"/>
              </w:rPr>
            </w:pPr>
            <w:r w:rsidRPr="003431B4">
              <w:rPr>
                <w:sz w:val="18"/>
                <w:szCs w:val="18"/>
              </w:rPr>
              <w:t>.087</w:t>
            </w:r>
          </w:p>
          <w:p w14:paraId="25B5B1B3" w14:textId="77777777" w:rsidR="006D2964" w:rsidRPr="003431B4" w:rsidRDefault="006D2964" w:rsidP="00371788">
            <w:pPr>
              <w:rPr>
                <w:sz w:val="18"/>
                <w:szCs w:val="18"/>
              </w:rPr>
            </w:pPr>
          </w:p>
          <w:p w14:paraId="466EDE84" w14:textId="77777777" w:rsidR="006D2964" w:rsidRPr="003431B4" w:rsidRDefault="006D2964" w:rsidP="00371788">
            <w:pPr>
              <w:rPr>
                <w:sz w:val="18"/>
                <w:szCs w:val="18"/>
              </w:rPr>
            </w:pPr>
            <w:r w:rsidRPr="003431B4">
              <w:rPr>
                <w:sz w:val="18"/>
                <w:szCs w:val="18"/>
              </w:rPr>
              <w:t>.199*</w:t>
            </w:r>
          </w:p>
        </w:tc>
      </w:tr>
      <w:tr w:rsidR="006D2964" w:rsidRPr="003431B4" w14:paraId="67547C6B" w14:textId="77777777" w:rsidTr="003431B4">
        <w:trPr>
          <w:trHeight w:val="210"/>
        </w:trPr>
        <w:tc>
          <w:tcPr>
            <w:tcW w:w="2126" w:type="dxa"/>
          </w:tcPr>
          <w:p w14:paraId="19ACA817" w14:textId="77777777" w:rsidR="006D2964" w:rsidRPr="003431B4" w:rsidRDefault="006D2964" w:rsidP="00371788">
            <w:pPr>
              <w:rPr>
                <w:i/>
                <w:sz w:val="18"/>
                <w:szCs w:val="18"/>
              </w:rPr>
            </w:pPr>
          </w:p>
        </w:tc>
        <w:tc>
          <w:tcPr>
            <w:tcW w:w="984" w:type="dxa"/>
          </w:tcPr>
          <w:p w14:paraId="0FB932EE" w14:textId="77777777" w:rsidR="006D2964" w:rsidRPr="003431B4" w:rsidRDefault="006D2964" w:rsidP="00371788">
            <w:pPr>
              <w:jc w:val="center"/>
              <w:rPr>
                <w:sz w:val="18"/>
                <w:szCs w:val="18"/>
              </w:rPr>
            </w:pPr>
          </w:p>
        </w:tc>
        <w:tc>
          <w:tcPr>
            <w:tcW w:w="984" w:type="dxa"/>
          </w:tcPr>
          <w:p w14:paraId="4EE38D42" w14:textId="77777777" w:rsidR="006D2964" w:rsidRPr="003431B4" w:rsidRDefault="006D2964" w:rsidP="00371788">
            <w:pPr>
              <w:jc w:val="center"/>
              <w:rPr>
                <w:sz w:val="18"/>
                <w:szCs w:val="18"/>
              </w:rPr>
            </w:pPr>
          </w:p>
        </w:tc>
        <w:tc>
          <w:tcPr>
            <w:tcW w:w="1047" w:type="dxa"/>
          </w:tcPr>
          <w:p w14:paraId="0AAEEAAE" w14:textId="77777777" w:rsidR="006D2964" w:rsidRPr="003431B4" w:rsidRDefault="006D2964" w:rsidP="00371788">
            <w:pPr>
              <w:jc w:val="center"/>
              <w:rPr>
                <w:sz w:val="18"/>
                <w:szCs w:val="18"/>
              </w:rPr>
            </w:pPr>
          </w:p>
        </w:tc>
        <w:tc>
          <w:tcPr>
            <w:tcW w:w="952" w:type="dxa"/>
          </w:tcPr>
          <w:p w14:paraId="736DD68C" w14:textId="77777777" w:rsidR="006D2964" w:rsidRPr="003431B4" w:rsidRDefault="006D2964" w:rsidP="00371788">
            <w:pPr>
              <w:jc w:val="center"/>
              <w:rPr>
                <w:sz w:val="18"/>
                <w:szCs w:val="18"/>
              </w:rPr>
            </w:pPr>
          </w:p>
        </w:tc>
        <w:tc>
          <w:tcPr>
            <w:tcW w:w="1110" w:type="dxa"/>
          </w:tcPr>
          <w:p w14:paraId="57CCA1AF" w14:textId="77777777" w:rsidR="006D2964" w:rsidRPr="003431B4" w:rsidRDefault="006D2964" w:rsidP="00371788">
            <w:pPr>
              <w:rPr>
                <w:sz w:val="18"/>
                <w:szCs w:val="18"/>
              </w:rPr>
            </w:pPr>
          </w:p>
        </w:tc>
        <w:tc>
          <w:tcPr>
            <w:tcW w:w="952" w:type="dxa"/>
          </w:tcPr>
          <w:p w14:paraId="606394E8" w14:textId="77777777" w:rsidR="006D2964" w:rsidRPr="003431B4" w:rsidRDefault="006D2964" w:rsidP="00371788">
            <w:pPr>
              <w:rPr>
                <w:sz w:val="18"/>
                <w:szCs w:val="18"/>
              </w:rPr>
            </w:pPr>
          </w:p>
        </w:tc>
      </w:tr>
      <w:tr w:rsidR="006D2964" w:rsidRPr="003431B4" w14:paraId="620CB4F5" w14:textId="77777777" w:rsidTr="003431B4">
        <w:trPr>
          <w:trHeight w:val="210"/>
        </w:trPr>
        <w:tc>
          <w:tcPr>
            <w:tcW w:w="2126" w:type="dxa"/>
          </w:tcPr>
          <w:p w14:paraId="2F36038B" w14:textId="77777777" w:rsidR="006D2964" w:rsidRPr="003431B4" w:rsidRDefault="006D2964" w:rsidP="00371788">
            <w:pPr>
              <w:rPr>
                <w:sz w:val="18"/>
                <w:szCs w:val="18"/>
              </w:rPr>
            </w:pPr>
          </w:p>
        </w:tc>
        <w:tc>
          <w:tcPr>
            <w:tcW w:w="984" w:type="dxa"/>
          </w:tcPr>
          <w:p w14:paraId="4632A9D6" w14:textId="77777777" w:rsidR="006D2964" w:rsidRPr="003431B4" w:rsidRDefault="006D2964" w:rsidP="00371788">
            <w:pPr>
              <w:jc w:val="center"/>
              <w:rPr>
                <w:sz w:val="18"/>
                <w:szCs w:val="18"/>
              </w:rPr>
            </w:pPr>
          </w:p>
        </w:tc>
        <w:tc>
          <w:tcPr>
            <w:tcW w:w="984" w:type="dxa"/>
          </w:tcPr>
          <w:p w14:paraId="20AA5561" w14:textId="77777777" w:rsidR="006D2964" w:rsidRPr="003431B4" w:rsidRDefault="006D2964" w:rsidP="00371788">
            <w:pPr>
              <w:jc w:val="center"/>
              <w:rPr>
                <w:sz w:val="18"/>
                <w:szCs w:val="18"/>
              </w:rPr>
            </w:pPr>
          </w:p>
        </w:tc>
        <w:tc>
          <w:tcPr>
            <w:tcW w:w="1047" w:type="dxa"/>
          </w:tcPr>
          <w:p w14:paraId="419A2D86" w14:textId="77777777" w:rsidR="006D2964" w:rsidRPr="003431B4" w:rsidRDefault="006D2964" w:rsidP="00371788">
            <w:pPr>
              <w:jc w:val="center"/>
              <w:rPr>
                <w:sz w:val="18"/>
                <w:szCs w:val="18"/>
              </w:rPr>
            </w:pPr>
          </w:p>
        </w:tc>
        <w:tc>
          <w:tcPr>
            <w:tcW w:w="952" w:type="dxa"/>
          </w:tcPr>
          <w:p w14:paraId="52D14BDD" w14:textId="77777777" w:rsidR="006D2964" w:rsidRPr="003431B4" w:rsidRDefault="006D2964" w:rsidP="00371788">
            <w:pPr>
              <w:jc w:val="center"/>
              <w:rPr>
                <w:sz w:val="18"/>
                <w:szCs w:val="18"/>
              </w:rPr>
            </w:pPr>
          </w:p>
        </w:tc>
        <w:tc>
          <w:tcPr>
            <w:tcW w:w="1110" w:type="dxa"/>
          </w:tcPr>
          <w:p w14:paraId="4258437D" w14:textId="77777777" w:rsidR="006D2964" w:rsidRPr="003431B4" w:rsidRDefault="006D2964" w:rsidP="00371788">
            <w:pPr>
              <w:rPr>
                <w:sz w:val="18"/>
                <w:szCs w:val="18"/>
              </w:rPr>
            </w:pPr>
          </w:p>
        </w:tc>
        <w:tc>
          <w:tcPr>
            <w:tcW w:w="952" w:type="dxa"/>
          </w:tcPr>
          <w:p w14:paraId="4F21E2F5" w14:textId="77777777" w:rsidR="006D2964" w:rsidRPr="003431B4" w:rsidRDefault="006D2964" w:rsidP="00371788">
            <w:pPr>
              <w:rPr>
                <w:sz w:val="18"/>
                <w:szCs w:val="18"/>
              </w:rPr>
            </w:pPr>
          </w:p>
        </w:tc>
      </w:tr>
      <w:tr w:rsidR="006D2964" w:rsidRPr="003431B4" w14:paraId="22C1D33A" w14:textId="77777777" w:rsidTr="003431B4">
        <w:trPr>
          <w:trHeight w:val="406"/>
        </w:trPr>
        <w:tc>
          <w:tcPr>
            <w:tcW w:w="2126" w:type="dxa"/>
            <w:tcBorders>
              <w:bottom w:val="single" w:sz="12" w:space="0" w:color="808080"/>
            </w:tcBorders>
          </w:tcPr>
          <w:p w14:paraId="1C8700AF" w14:textId="77777777" w:rsidR="006D2964" w:rsidRPr="003431B4" w:rsidRDefault="006D2964" w:rsidP="00371788">
            <w:pPr>
              <w:spacing w:line="480" w:lineRule="auto"/>
              <w:rPr>
                <w:sz w:val="18"/>
                <w:szCs w:val="18"/>
                <w:vertAlign w:val="superscript"/>
              </w:rPr>
            </w:pPr>
            <w:r w:rsidRPr="003431B4">
              <w:rPr>
                <w:sz w:val="18"/>
                <w:szCs w:val="18"/>
              </w:rPr>
              <w:t>TOTAL R</w:t>
            </w:r>
            <w:r w:rsidRPr="003431B4">
              <w:rPr>
                <w:sz w:val="18"/>
                <w:szCs w:val="18"/>
                <w:vertAlign w:val="superscript"/>
              </w:rPr>
              <w:t>2</w:t>
            </w:r>
          </w:p>
        </w:tc>
        <w:tc>
          <w:tcPr>
            <w:tcW w:w="984" w:type="dxa"/>
            <w:tcBorders>
              <w:bottom w:val="single" w:sz="12" w:space="0" w:color="808080"/>
            </w:tcBorders>
          </w:tcPr>
          <w:p w14:paraId="0231FFB6" w14:textId="77777777" w:rsidR="006D2964" w:rsidRPr="003431B4" w:rsidRDefault="006D2964" w:rsidP="00371788">
            <w:pPr>
              <w:spacing w:line="480" w:lineRule="auto"/>
              <w:jc w:val="center"/>
              <w:rPr>
                <w:sz w:val="18"/>
                <w:szCs w:val="18"/>
              </w:rPr>
            </w:pPr>
            <w:r w:rsidRPr="003431B4">
              <w:rPr>
                <w:sz w:val="18"/>
                <w:szCs w:val="18"/>
              </w:rPr>
              <w:t>.195</w:t>
            </w:r>
          </w:p>
        </w:tc>
        <w:tc>
          <w:tcPr>
            <w:tcW w:w="984" w:type="dxa"/>
            <w:tcBorders>
              <w:bottom w:val="single" w:sz="12" w:space="0" w:color="808080"/>
            </w:tcBorders>
          </w:tcPr>
          <w:p w14:paraId="532B9D31" w14:textId="77777777" w:rsidR="006D2964" w:rsidRPr="003431B4" w:rsidRDefault="006D2964" w:rsidP="00371788">
            <w:pPr>
              <w:spacing w:line="480" w:lineRule="auto"/>
              <w:jc w:val="center"/>
              <w:rPr>
                <w:sz w:val="18"/>
                <w:szCs w:val="18"/>
              </w:rPr>
            </w:pPr>
          </w:p>
        </w:tc>
        <w:tc>
          <w:tcPr>
            <w:tcW w:w="1047" w:type="dxa"/>
            <w:tcBorders>
              <w:bottom w:val="single" w:sz="12" w:space="0" w:color="808080"/>
            </w:tcBorders>
          </w:tcPr>
          <w:p w14:paraId="4B3A43DC" w14:textId="77777777" w:rsidR="006D2964" w:rsidRPr="003431B4" w:rsidRDefault="006D2964" w:rsidP="00371788">
            <w:pPr>
              <w:spacing w:line="480" w:lineRule="auto"/>
              <w:jc w:val="center"/>
              <w:rPr>
                <w:sz w:val="18"/>
                <w:szCs w:val="18"/>
              </w:rPr>
            </w:pPr>
            <w:r w:rsidRPr="003431B4">
              <w:rPr>
                <w:sz w:val="18"/>
                <w:szCs w:val="18"/>
              </w:rPr>
              <w:t xml:space="preserve">   .199</w:t>
            </w:r>
          </w:p>
        </w:tc>
        <w:tc>
          <w:tcPr>
            <w:tcW w:w="952" w:type="dxa"/>
            <w:tcBorders>
              <w:bottom w:val="single" w:sz="12" w:space="0" w:color="808080"/>
            </w:tcBorders>
          </w:tcPr>
          <w:p w14:paraId="154A1E59" w14:textId="77777777" w:rsidR="006D2964" w:rsidRPr="003431B4" w:rsidRDefault="006D2964" w:rsidP="00371788">
            <w:pPr>
              <w:spacing w:line="480" w:lineRule="auto"/>
              <w:jc w:val="center"/>
              <w:rPr>
                <w:sz w:val="18"/>
                <w:szCs w:val="18"/>
              </w:rPr>
            </w:pPr>
          </w:p>
        </w:tc>
        <w:tc>
          <w:tcPr>
            <w:tcW w:w="1110" w:type="dxa"/>
            <w:tcBorders>
              <w:bottom w:val="single" w:sz="12" w:space="0" w:color="808080"/>
            </w:tcBorders>
          </w:tcPr>
          <w:p w14:paraId="577B047D" w14:textId="77777777" w:rsidR="006D2964" w:rsidRPr="003431B4" w:rsidRDefault="006D2964" w:rsidP="00371788">
            <w:pPr>
              <w:spacing w:line="480" w:lineRule="auto"/>
              <w:rPr>
                <w:sz w:val="18"/>
                <w:szCs w:val="18"/>
              </w:rPr>
            </w:pPr>
            <w:r w:rsidRPr="003431B4">
              <w:rPr>
                <w:sz w:val="18"/>
                <w:szCs w:val="18"/>
              </w:rPr>
              <w:t xml:space="preserve"> .248</w:t>
            </w:r>
          </w:p>
        </w:tc>
        <w:tc>
          <w:tcPr>
            <w:tcW w:w="952" w:type="dxa"/>
            <w:tcBorders>
              <w:bottom w:val="single" w:sz="12" w:space="0" w:color="808080"/>
            </w:tcBorders>
          </w:tcPr>
          <w:p w14:paraId="2568062E" w14:textId="77777777" w:rsidR="006D2964" w:rsidRPr="003431B4" w:rsidRDefault="006D2964" w:rsidP="00371788">
            <w:pPr>
              <w:spacing w:line="480" w:lineRule="auto"/>
              <w:rPr>
                <w:sz w:val="18"/>
                <w:szCs w:val="18"/>
              </w:rPr>
            </w:pPr>
          </w:p>
        </w:tc>
      </w:tr>
    </w:tbl>
    <w:p w14:paraId="00D11A9C" w14:textId="77777777" w:rsidR="006D2964" w:rsidRDefault="006D2964" w:rsidP="00785C9A"/>
    <w:p w14:paraId="70F69189" w14:textId="77777777" w:rsidR="006D2964" w:rsidRDefault="006D2964" w:rsidP="00785C9A"/>
    <w:p w14:paraId="3E3A1DD2" w14:textId="77777777" w:rsidR="006D2964" w:rsidRDefault="006D2964" w:rsidP="00785C9A"/>
    <w:p w14:paraId="5696D9A1" w14:textId="77777777" w:rsidR="006D2964" w:rsidRDefault="006D2964" w:rsidP="00785C9A"/>
    <w:p w14:paraId="7427D53E" w14:textId="77777777" w:rsidR="006D2964" w:rsidRDefault="006D2964" w:rsidP="00785C9A"/>
    <w:p w14:paraId="372CB0F9" w14:textId="77777777" w:rsidR="006D2964" w:rsidRDefault="006D2964" w:rsidP="00785C9A"/>
    <w:p w14:paraId="488E0744" w14:textId="77777777" w:rsidR="006D2964" w:rsidRDefault="006D2964" w:rsidP="00785C9A"/>
    <w:p w14:paraId="0BB98822" w14:textId="77777777" w:rsidR="006D2964" w:rsidRDefault="006D2964" w:rsidP="00785C9A"/>
    <w:p w14:paraId="67A83E51" w14:textId="77777777" w:rsidR="006D2964" w:rsidRDefault="006D2964" w:rsidP="00785C9A"/>
    <w:p w14:paraId="3C6B8B95" w14:textId="77777777" w:rsidR="006D2964" w:rsidRDefault="006D2964" w:rsidP="00785C9A"/>
    <w:p w14:paraId="04D6AB06" w14:textId="77777777" w:rsidR="006D2964" w:rsidRDefault="006D2964" w:rsidP="00785C9A"/>
    <w:p w14:paraId="3A6BBB21" w14:textId="77777777" w:rsidR="006D2964" w:rsidRDefault="006D2964" w:rsidP="00785C9A"/>
    <w:p w14:paraId="51F6B26F" w14:textId="77777777" w:rsidR="006D2964" w:rsidRDefault="006D2964" w:rsidP="00785C9A"/>
    <w:p w14:paraId="0028372D" w14:textId="77777777" w:rsidR="006D2964" w:rsidRDefault="006D2964" w:rsidP="00785C9A"/>
    <w:p w14:paraId="21D96D93" w14:textId="77777777" w:rsidR="006D2964" w:rsidRDefault="006D2964" w:rsidP="00785C9A"/>
    <w:p w14:paraId="2D4D6B09" w14:textId="77777777" w:rsidR="006D2964" w:rsidRDefault="006D2964" w:rsidP="00785C9A"/>
    <w:p w14:paraId="0E0FF6D7" w14:textId="77777777" w:rsidR="006D2964" w:rsidRDefault="006D2964" w:rsidP="00785C9A"/>
    <w:p w14:paraId="157D3CEC" w14:textId="77777777" w:rsidR="006D2964" w:rsidRDefault="006D2964" w:rsidP="00785C9A"/>
    <w:p w14:paraId="0096E0A9" w14:textId="77777777" w:rsidR="006D2964" w:rsidRDefault="006D2964" w:rsidP="00785C9A"/>
    <w:p w14:paraId="37356C57" w14:textId="77777777" w:rsidR="006D2964" w:rsidRDefault="006D2964" w:rsidP="00785C9A"/>
    <w:p w14:paraId="178A213F" w14:textId="77777777" w:rsidR="006D2964" w:rsidRDefault="006D2964" w:rsidP="00785C9A"/>
    <w:p w14:paraId="292A3273" w14:textId="77777777" w:rsidR="006D2964" w:rsidRDefault="006D2964" w:rsidP="00785C9A"/>
    <w:p w14:paraId="52DE20F8" w14:textId="77777777" w:rsidR="006D2964" w:rsidRDefault="006D2964" w:rsidP="00785C9A"/>
    <w:p w14:paraId="2EA3B6F7" w14:textId="77777777" w:rsidR="006D2964" w:rsidRDefault="006D2964" w:rsidP="00785C9A"/>
    <w:p w14:paraId="59AEF8A5" w14:textId="77777777" w:rsidR="006D2964" w:rsidRDefault="006D2964" w:rsidP="00785C9A"/>
    <w:p w14:paraId="2885C6C2" w14:textId="77777777" w:rsidR="006D2964" w:rsidRDefault="006D2964" w:rsidP="00785C9A"/>
    <w:p w14:paraId="2F26BAC6" w14:textId="77777777" w:rsidR="006D2964" w:rsidRDefault="006D2964" w:rsidP="00785C9A"/>
    <w:p w14:paraId="7BD7FD8A" w14:textId="77777777" w:rsidR="006D2964" w:rsidRPr="003431B4" w:rsidRDefault="006D2964" w:rsidP="00785C9A">
      <w:pPr>
        <w:rPr>
          <w:sz w:val="22"/>
          <w:szCs w:val="22"/>
        </w:rPr>
      </w:pPr>
      <w:r w:rsidRPr="003431B4">
        <w:rPr>
          <w:sz w:val="22"/>
          <w:szCs w:val="22"/>
        </w:rPr>
        <w:t>*p &gt; .05, *** p &gt; .001</w:t>
      </w:r>
    </w:p>
    <w:p w14:paraId="28269F81" w14:textId="77777777" w:rsidR="006D2964" w:rsidRDefault="006D2964" w:rsidP="003C4566">
      <w:pPr>
        <w:ind w:left="-360"/>
      </w:pPr>
      <w:r>
        <w:t xml:space="preserve">  </w:t>
      </w:r>
    </w:p>
    <w:p w14:paraId="6CC1E1D1" w14:textId="77777777" w:rsidR="006D2964" w:rsidRDefault="006D2964" w:rsidP="00253934">
      <w:pPr>
        <w:pStyle w:val="EndnoteText"/>
        <w:rPr>
          <w:b/>
          <w:u w:val="single"/>
        </w:rPr>
      </w:pPr>
    </w:p>
    <w:p w14:paraId="6500F37A" w14:textId="77777777" w:rsidR="006D2964" w:rsidRDefault="006D2964" w:rsidP="00253934">
      <w:pPr>
        <w:pStyle w:val="EndnoteText"/>
        <w:rPr>
          <w:b/>
          <w:u w:val="single"/>
        </w:rPr>
      </w:pPr>
    </w:p>
    <w:p w14:paraId="70898687" w14:textId="77777777" w:rsidR="006D2964" w:rsidRDefault="006D2964" w:rsidP="00253934">
      <w:pPr>
        <w:pStyle w:val="EndnoteText"/>
        <w:rPr>
          <w:b/>
          <w:u w:val="single"/>
        </w:rPr>
      </w:pPr>
    </w:p>
    <w:p w14:paraId="66FAE8DE" w14:textId="77777777" w:rsidR="006D2964" w:rsidRDefault="006D2964" w:rsidP="00253934">
      <w:pPr>
        <w:pStyle w:val="EndnoteText"/>
        <w:rPr>
          <w:b/>
          <w:u w:val="single"/>
        </w:rPr>
      </w:pPr>
    </w:p>
    <w:p w14:paraId="42C4885B" w14:textId="77777777" w:rsidR="006D2964" w:rsidRDefault="006D2964" w:rsidP="00253934">
      <w:pPr>
        <w:pStyle w:val="EndnoteText"/>
        <w:rPr>
          <w:b/>
          <w:u w:val="single"/>
        </w:rPr>
      </w:pPr>
    </w:p>
    <w:p w14:paraId="08AFE0A1" w14:textId="77777777" w:rsidR="006D2964" w:rsidRDefault="006D2964" w:rsidP="00253934">
      <w:pPr>
        <w:pStyle w:val="EndnoteText"/>
        <w:rPr>
          <w:b/>
          <w:u w:val="single"/>
        </w:rPr>
      </w:pPr>
    </w:p>
    <w:p w14:paraId="5E494499" w14:textId="77777777" w:rsidR="006D2964" w:rsidRDefault="006D2964" w:rsidP="00253934">
      <w:pPr>
        <w:pStyle w:val="EndnoteText"/>
        <w:rPr>
          <w:b/>
          <w:u w:val="single"/>
        </w:rPr>
      </w:pPr>
    </w:p>
    <w:p w14:paraId="3BD97FB1" w14:textId="77777777" w:rsidR="006D2964" w:rsidRDefault="006D2964" w:rsidP="00253934">
      <w:pPr>
        <w:pStyle w:val="EndnoteText"/>
        <w:rPr>
          <w:b/>
          <w:u w:val="single"/>
        </w:rPr>
      </w:pPr>
    </w:p>
    <w:p w14:paraId="22048889" w14:textId="77777777" w:rsidR="006D2964" w:rsidRDefault="006D2964" w:rsidP="00253934">
      <w:pPr>
        <w:pStyle w:val="EndnoteText"/>
        <w:rPr>
          <w:b/>
          <w:u w:val="single"/>
        </w:rPr>
      </w:pPr>
    </w:p>
    <w:p w14:paraId="22F6C471" w14:textId="77777777" w:rsidR="006D2964" w:rsidRDefault="006D2964" w:rsidP="00253934">
      <w:pPr>
        <w:pStyle w:val="EndnoteText"/>
        <w:rPr>
          <w:b/>
          <w:u w:val="single"/>
        </w:rPr>
      </w:pPr>
    </w:p>
    <w:p w14:paraId="6FDAE044" w14:textId="77777777" w:rsidR="006D2964" w:rsidRDefault="006D2964" w:rsidP="00253934">
      <w:pPr>
        <w:pStyle w:val="EndnoteText"/>
        <w:rPr>
          <w:b/>
          <w:u w:val="single"/>
        </w:rPr>
      </w:pPr>
    </w:p>
    <w:p w14:paraId="3ADA79E7" w14:textId="77777777" w:rsidR="006D2964" w:rsidRDefault="006D2964" w:rsidP="00253934">
      <w:pPr>
        <w:pStyle w:val="EndnoteText"/>
        <w:rPr>
          <w:b/>
          <w:u w:val="single"/>
        </w:rPr>
      </w:pPr>
    </w:p>
    <w:p w14:paraId="6A836DA7" w14:textId="77777777" w:rsidR="006D2964" w:rsidRDefault="006D2964" w:rsidP="00253934">
      <w:pPr>
        <w:pStyle w:val="EndnoteText"/>
        <w:rPr>
          <w:b/>
          <w:u w:val="single"/>
        </w:rPr>
      </w:pPr>
    </w:p>
    <w:p w14:paraId="4F129E99" w14:textId="77777777" w:rsidR="006D2964" w:rsidRDefault="006D2964" w:rsidP="00253934">
      <w:pPr>
        <w:pStyle w:val="EndnoteText"/>
        <w:rPr>
          <w:b/>
          <w:u w:val="single"/>
        </w:rPr>
      </w:pPr>
    </w:p>
    <w:p w14:paraId="185B21E3" w14:textId="77777777" w:rsidR="006D2964" w:rsidRDefault="006D2964" w:rsidP="00253934">
      <w:pPr>
        <w:pStyle w:val="EndnoteText"/>
        <w:rPr>
          <w:b/>
          <w:u w:val="single"/>
        </w:rPr>
      </w:pPr>
    </w:p>
    <w:p w14:paraId="7B2FADD2" w14:textId="77777777" w:rsidR="00CF4981" w:rsidRDefault="00CF4981" w:rsidP="00CF4981">
      <w:pPr>
        <w:pStyle w:val="EndnoteText"/>
        <w:jc w:val="center"/>
        <w:rPr>
          <w:b/>
          <w:sz w:val="24"/>
          <w:szCs w:val="24"/>
        </w:rPr>
      </w:pPr>
      <w:r>
        <w:rPr>
          <w:b/>
          <w:sz w:val="24"/>
          <w:szCs w:val="24"/>
        </w:rPr>
        <w:t>Chapter 7</w:t>
      </w:r>
    </w:p>
    <w:p w14:paraId="6F2C3F82" w14:textId="77777777" w:rsidR="00CF4981" w:rsidRDefault="00CF4981" w:rsidP="00CF4981">
      <w:pPr>
        <w:pStyle w:val="EndnoteText"/>
        <w:jc w:val="center"/>
        <w:rPr>
          <w:b/>
          <w:sz w:val="24"/>
          <w:szCs w:val="24"/>
        </w:rPr>
      </w:pPr>
    </w:p>
    <w:p w14:paraId="0F8D3F90" w14:textId="77777777" w:rsidR="00CF4981" w:rsidRDefault="00CF4981" w:rsidP="00CF4981">
      <w:pPr>
        <w:pStyle w:val="EndnoteText"/>
        <w:jc w:val="center"/>
        <w:rPr>
          <w:b/>
          <w:i/>
          <w:sz w:val="24"/>
          <w:szCs w:val="24"/>
        </w:rPr>
      </w:pPr>
      <w:r>
        <w:rPr>
          <w:b/>
          <w:sz w:val="24"/>
          <w:szCs w:val="24"/>
        </w:rPr>
        <w:t>Discussion, Implications and Limitations</w:t>
      </w:r>
    </w:p>
    <w:p w14:paraId="38CC28FE" w14:textId="77777777" w:rsidR="00CF4981" w:rsidRDefault="00CF4981" w:rsidP="00CF4981">
      <w:pPr>
        <w:pStyle w:val="EndnoteText"/>
        <w:jc w:val="center"/>
        <w:rPr>
          <w:b/>
          <w:sz w:val="24"/>
          <w:szCs w:val="24"/>
        </w:rPr>
      </w:pPr>
    </w:p>
    <w:p w14:paraId="0B4D5C29" w14:textId="77777777" w:rsidR="00CF4981" w:rsidRDefault="00CF4981" w:rsidP="00CF4981">
      <w:pPr>
        <w:pStyle w:val="EndnoteText"/>
        <w:rPr>
          <w:b/>
          <w:sz w:val="24"/>
          <w:szCs w:val="24"/>
        </w:rPr>
      </w:pPr>
      <w:r>
        <w:rPr>
          <w:b/>
          <w:sz w:val="24"/>
          <w:szCs w:val="24"/>
        </w:rPr>
        <w:t>7.1   Discussion</w:t>
      </w:r>
    </w:p>
    <w:p w14:paraId="31D55A1A" w14:textId="77777777" w:rsidR="00CF4981" w:rsidRDefault="00CF4981" w:rsidP="00CF4981">
      <w:pPr>
        <w:pStyle w:val="EndnoteText"/>
        <w:rPr>
          <w:b/>
          <w:sz w:val="24"/>
          <w:szCs w:val="24"/>
        </w:rPr>
      </w:pPr>
    </w:p>
    <w:p w14:paraId="60EE5CAD" w14:textId="77777777" w:rsidR="00CF4981" w:rsidRDefault="00CF4981" w:rsidP="00CF4981">
      <w:pPr>
        <w:pStyle w:val="EndnoteText"/>
        <w:spacing w:line="480" w:lineRule="auto"/>
        <w:rPr>
          <w:sz w:val="24"/>
          <w:szCs w:val="24"/>
        </w:rPr>
      </w:pPr>
      <w:r>
        <w:rPr>
          <w:b/>
          <w:sz w:val="24"/>
          <w:szCs w:val="24"/>
        </w:rPr>
        <w:tab/>
      </w:r>
      <w:r>
        <w:rPr>
          <w:sz w:val="24"/>
          <w:szCs w:val="24"/>
        </w:rPr>
        <w:t xml:space="preserve">Despite the advances made in the past 40 years that led to IPV being identified as a significant social issue in this country, the American Indian (AI) and Alaska Native (AN) population continues to be poorly represented in the research and scholarship. The primary goal of this study was to enrich our knowledge; moving past the study of risk factors into examining those factors that may serve to protect AI/AN women from IPV. In this regard, this is the first study attempting to examine potential protective mechanisms against IPV for the AI and AN populations; specifically using the constructs of cultural identity and familial supports. </w:t>
      </w:r>
    </w:p>
    <w:p w14:paraId="336652C2" w14:textId="77777777" w:rsidR="00CF4981" w:rsidRDefault="00CF4981" w:rsidP="00CF4981">
      <w:pPr>
        <w:pStyle w:val="EndnoteText"/>
        <w:spacing w:line="480" w:lineRule="auto"/>
        <w:rPr>
          <w:sz w:val="24"/>
          <w:szCs w:val="24"/>
        </w:rPr>
      </w:pPr>
      <w:r>
        <w:rPr>
          <w:sz w:val="24"/>
          <w:szCs w:val="24"/>
        </w:rPr>
        <w:tab/>
        <w:t xml:space="preserve">Given the dearth of research on IPV in the AI/AN population, the descriptive statistics emerging from this study about the rates of violence among new AI/AN parents offer important insights into the occurrence of this phenomenon   Yet, the major findings of this study were that: (1) no longer having a relationship with the biological father reduced AI/AN mothers’ exposure to IPV and (2) the presence of family instrumental supports lowered the risk of IPV to AI/AN mothers.  While there are a number of methodological limitations (which will be discussed later), these findings underscore the importance of understanding women’s social networks, including relationship dynamics and supports in reducing the risk of IPV. </w:t>
      </w:r>
    </w:p>
    <w:p w14:paraId="7781A441" w14:textId="77777777" w:rsidR="00CF4981" w:rsidRDefault="00CF4981" w:rsidP="00CF4981">
      <w:pPr>
        <w:pStyle w:val="EndnoteText"/>
        <w:numPr>
          <w:ins w:id="186" w:author="jgonyea" w:date="2010-03-28T19:41:00Z"/>
        </w:numPr>
        <w:spacing w:line="480" w:lineRule="auto"/>
        <w:rPr>
          <w:sz w:val="24"/>
          <w:szCs w:val="24"/>
        </w:rPr>
      </w:pPr>
    </w:p>
    <w:p w14:paraId="43875244" w14:textId="77777777" w:rsidR="00CF4981" w:rsidRDefault="00CF4981" w:rsidP="00CF4981">
      <w:pPr>
        <w:pStyle w:val="EndnoteText"/>
        <w:spacing w:line="480" w:lineRule="auto"/>
        <w:rPr>
          <w:sz w:val="24"/>
          <w:szCs w:val="24"/>
        </w:rPr>
      </w:pPr>
      <w:r>
        <w:rPr>
          <w:sz w:val="24"/>
          <w:szCs w:val="24"/>
        </w:rPr>
        <w:tab/>
        <w:t xml:space="preserve">Contrary to the previous research findings and literature described in </w:t>
      </w:r>
      <w:r>
        <w:rPr>
          <w:i/>
          <w:sz w:val="24"/>
          <w:szCs w:val="24"/>
        </w:rPr>
        <w:t>Chapter 1,</w:t>
      </w:r>
      <w:r>
        <w:rPr>
          <w:sz w:val="24"/>
          <w:szCs w:val="24"/>
        </w:rPr>
        <w:t xml:space="preserve"> rates of IPV were lower than expected in this study’s AI/AN sample and this was particularly true for mothers who reported still being married or romantically involved with the baby’s father one year after giving birth..  Relationship status was identified as being the strongest predictor of IPV. Those mothers who stated that they were no longer in a relationship with the baby’s fathers reported, on average, higher rates of IPV. This finding is consistent with observations that AI women who are separated, widowed, or divorced are more likely to have experienced interpersonal abuse (Manson et al., 2005).    </w:t>
      </w:r>
    </w:p>
    <w:p w14:paraId="396BCFE6" w14:textId="77777777" w:rsidR="00CF4981" w:rsidRDefault="00CF4981" w:rsidP="00CF4981">
      <w:pPr>
        <w:pStyle w:val="EndnoteText"/>
        <w:spacing w:line="480" w:lineRule="auto"/>
        <w:ind w:firstLine="720"/>
        <w:rPr>
          <w:sz w:val="24"/>
          <w:szCs w:val="24"/>
        </w:rPr>
      </w:pPr>
      <w:r>
        <w:rPr>
          <w:sz w:val="24"/>
          <w:szCs w:val="24"/>
        </w:rPr>
        <w:t xml:space="preserve">There are potentially several explanations for the unexpected finding of low rates of IPV overall. First, as discussed in </w:t>
      </w:r>
      <w:r>
        <w:rPr>
          <w:i/>
          <w:sz w:val="24"/>
          <w:szCs w:val="24"/>
        </w:rPr>
        <w:t>Chapter 2</w:t>
      </w:r>
      <w:r>
        <w:rPr>
          <w:sz w:val="24"/>
          <w:szCs w:val="24"/>
        </w:rPr>
        <w:t>, AI/AN mothers have a history of their children being removed and placed in foster care or adoptive homes. As recent as the 2008 Office on Violence Against Women Tribal Consultation</w:t>
      </w:r>
      <w:r w:rsidR="009219AE">
        <w:rPr>
          <w:sz w:val="24"/>
          <w:szCs w:val="24"/>
        </w:rPr>
        <w:t xml:space="preserve"> (January 10, 2008 in Palm Springs, CA)</w:t>
      </w:r>
      <w:r>
        <w:rPr>
          <w:sz w:val="24"/>
          <w:szCs w:val="24"/>
        </w:rPr>
        <w:t>, a recommendation was made by Tribal leaders to increase focus and training on the harm caused by removing Native children from mothers who have been victimized by IPV.  Given the veracity of this prospect, it is quite possible that AI/AN mothers may have been reluctant to indicate the presence of IPV for fear of state involvement. Second, it is also possible that mothers who report no longer being in a relationship with the baby’s father may well have left the relationship due to the frequency and intensity of IPV and that the mothers that remain in the relationship may do so because of the lower levels or non-existence of IPV. Third and finally, mothers who are no longer in relationship may feel a measure of safety that allows them to disclose IPV.</w:t>
      </w:r>
    </w:p>
    <w:p w14:paraId="7813722F" w14:textId="77777777" w:rsidR="00CF4981" w:rsidRDefault="00CF4981" w:rsidP="00CF4981">
      <w:pPr>
        <w:pStyle w:val="EndnoteText"/>
        <w:spacing w:line="480" w:lineRule="auto"/>
        <w:ind w:firstLine="720"/>
        <w:rPr>
          <w:sz w:val="24"/>
          <w:szCs w:val="24"/>
        </w:rPr>
      </w:pPr>
      <w:r>
        <w:rPr>
          <w:sz w:val="24"/>
          <w:szCs w:val="24"/>
        </w:rPr>
        <w:t>The IPV literature suggests that the nature of women’s social network can influence whether or not a victim will seek assistance or leave the relationship (Stephens, 1999).  In this study, the finding that the presence of family instrumental supports lowered the risk of IPV to AI/AN mothers is consistent with the findings from a number of previous studies (see chapter 3)</w:t>
      </w:r>
      <w:r>
        <w:rPr>
          <w:i/>
          <w:sz w:val="24"/>
          <w:szCs w:val="24"/>
        </w:rPr>
        <w:t xml:space="preserve">. </w:t>
      </w:r>
      <w:r>
        <w:rPr>
          <w:sz w:val="24"/>
          <w:szCs w:val="24"/>
        </w:rPr>
        <w:t xml:space="preserve">  It may have special relevance for the AI and AN population as AI and AN peoples often possess strong kinship ties and relationships. </w:t>
      </w:r>
    </w:p>
    <w:p w14:paraId="1D1067CB" w14:textId="77777777" w:rsidR="00CF4981" w:rsidRDefault="00CF4981" w:rsidP="00CF4981">
      <w:pPr>
        <w:pStyle w:val="EndnoteText"/>
        <w:spacing w:line="480" w:lineRule="auto"/>
        <w:rPr>
          <w:sz w:val="24"/>
          <w:szCs w:val="24"/>
        </w:rPr>
      </w:pPr>
      <w:r>
        <w:rPr>
          <w:sz w:val="24"/>
          <w:szCs w:val="24"/>
        </w:rPr>
        <w:t xml:space="preserve">One possible interpretation of this finding may be that receiving instrumental supports from family or friends empowers a young mother to know that she can, in fact, leave an abusive partner and garner the needed resources to raise her child(ren).  A second explanation might be that young mothers, who are embedded in a family system which does not tolerate IPV, are more likely to receive encouragement to end an abusive relationship, including the receipt of instrumental supports.   </w:t>
      </w:r>
    </w:p>
    <w:p w14:paraId="196A8DD2" w14:textId="77777777" w:rsidR="00CF4981" w:rsidRDefault="00CF4981" w:rsidP="00CF4981">
      <w:pPr>
        <w:pStyle w:val="EndnoteText"/>
        <w:spacing w:line="480" w:lineRule="auto"/>
        <w:rPr>
          <w:sz w:val="24"/>
          <w:szCs w:val="24"/>
        </w:rPr>
      </w:pPr>
      <w:r>
        <w:rPr>
          <w:sz w:val="24"/>
          <w:szCs w:val="24"/>
        </w:rPr>
        <w:tab/>
        <w:t>Conversely, collusion between the perpetrator and other family members can be a particularly dangerous situation for victims.  Poupart (2003, p</w:t>
      </w:r>
      <w:r w:rsidR="00DB2193">
        <w:rPr>
          <w:sz w:val="24"/>
          <w:szCs w:val="24"/>
        </w:rPr>
        <w:t>.94</w:t>
      </w:r>
      <w:r>
        <w:rPr>
          <w:sz w:val="24"/>
          <w:szCs w:val="24"/>
        </w:rPr>
        <w:t xml:space="preserve">) reports on the belief of one tribal nation that “the survival of the extended family and Nation is paramount and the individual is expected to sacrifice for the good of the nation.”  This message can be particularly troubling for a victim experiencing IPV, especially if the only options for assistance are outside the community.  Victims may seek to avoid further scrutiny and negative responses from the dominant culture and thereby resist the need to reach out and seek help.  Because of this, many tribes have adopted domestic violence codes that incorporate violence perpetrated by extended family members as crimes (personal communication with Kathy Howkumi, Project Specialist, OVW, November, 2007).  </w:t>
      </w:r>
    </w:p>
    <w:p w14:paraId="27CF782C" w14:textId="77777777" w:rsidR="00CF4981" w:rsidRDefault="00CF4981" w:rsidP="00CF4981">
      <w:pPr>
        <w:pStyle w:val="EndnoteText"/>
        <w:spacing w:line="480" w:lineRule="auto"/>
        <w:ind w:firstLine="720"/>
        <w:rPr>
          <w:sz w:val="24"/>
          <w:szCs w:val="24"/>
        </w:rPr>
      </w:pPr>
      <w:r>
        <w:rPr>
          <w:sz w:val="24"/>
          <w:szCs w:val="24"/>
        </w:rPr>
        <w:t>One of the most critical and influential relationships is the one between the family and community tribal leaders.  Community leaders play a vital role in the acknowledgement of social concerns within their tribes. For some tribes, leaders are often regarded as the head of all families. At the Second Annual Tribal Consultation (September</w:t>
      </w:r>
      <w:r w:rsidR="00DB2193">
        <w:rPr>
          <w:sz w:val="24"/>
          <w:szCs w:val="24"/>
        </w:rPr>
        <w:t xml:space="preserve"> 19</w:t>
      </w:r>
      <w:r>
        <w:rPr>
          <w:sz w:val="24"/>
          <w:szCs w:val="24"/>
        </w:rPr>
        <w:t>, 2007</w:t>
      </w:r>
      <w:r w:rsidR="00DB2193">
        <w:rPr>
          <w:sz w:val="24"/>
          <w:szCs w:val="24"/>
        </w:rPr>
        <w:t xml:space="preserve"> in Albuquerque, NM</w:t>
      </w:r>
      <w:r>
        <w:rPr>
          <w:sz w:val="24"/>
          <w:szCs w:val="24"/>
        </w:rPr>
        <w:t>), one leader expressed that, “</w:t>
      </w:r>
      <w:r>
        <w:rPr>
          <w:i/>
          <w:sz w:val="24"/>
          <w:szCs w:val="24"/>
        </w:rPr>
        <w:t>When you become a leader, all of your people become your children”.</w:t>
      </w:r>
    </w:p>
    <w:p w14:paraId="5D420361" w14:textId="77777777" w:rsidR="00CF4981" w:rsidRDefault="00CF4981" w:rsidP="00CF4981">
      <w:pPr>
        <w:pStyle w:val="EndnoteText"/>
        <w:spacing w:line="480" w:lineRule="auto"/>
        <w:rPr>
          <w:i/>
          <w:sz w:val="24"/>
          <w:szCs w:val="24"/>
        </w:rPr>
      </w:pPr>
      <w:r>
        <w:t xml:space="preserve">  </w:t>
      </w:r>
      <w:r>
        <w:rPr>
          <w:sz w:val="24"/>
        </w:rPr>
        <w:t>In some situations, tribal leaders are related to the perpetrator or are found to be perpetrators themselves and this results in political situations in which victims are denied the services they need, are fearful of using the services, and/or are reluctant to open themselves to the threats of the systems, such as losing their children to Child Protection agencies, losing jobs, and losing housing (Poupart, 2003; Thurman et al, 2003).</w:t>
      </w:r>
      <w:r w:rsidR="00DB2193">
        <w:rPr>
          <w:sz w:val="24"/>
        </w:rPr>
        <w:t xml:space="preserve"> </w:t>
      </w:r>
    </w:p>
    <w:p w14:paraId="48888072" w14:textId="77777777" w:rsidR="00CF4981" w:rsidRDefault="00CF4981" w:rsidP="00CF4981">
      <w:pPr>
        <w:spacing w:line="480" w:lineRule="auto"/>
      </w:pPr>
      <w:r>
        <w:rPr>
          <w:i/>
        </w:rPr>
        <w:tab/>
      </w:r>
      <w:r>
        <w:t xml:space="preserve">Victims may also be discouraged from or unwilling to seek legal assistance. Unfortunately law enforcement is often viewed with great suspicion (Perry, 2002).  Historically, they represented governmental agencies and policies that had betrayed and exploited the American Indian.  Many times, IPV cases are processed by federal or state officials depending on the jurisdiction and victims are reluctant to engage the “outside” system in their lives (Poupart, 2003).  In a recent study conducted by Tehee &amp; Esqueda (2007), of 20 AI women and 20 European American women residing in an urban area, the researchers found that almost three-fourths of the AI women interviewed indicated they would only notify the police of IPV if they were victims of “extreme physical violence, requiring medical attention”, while over half of the European American women stated they would call the police after threats had been made. </w:t>
      </w:r>
    </w:p>
    <w:p w14:paraId="37B477F2" w14:textId="77777777" w:rsidR="00CF4981" w:rsidRDefault="00CF4981" w:rsidP="00CF4981">
      <w:pPr>
        <w:pStyle w:val="EndnoteText"/>
        <w:spacing w:line="480" w:lineRule="auto"/>
        <w:ind w:firstLine="720"/>
        <w:rPr>
          <w:sz w:val="24"/>
          <w:szCs w:val="24"/>
        </w:rPr>
      </w:pPr>
      <w:r>
        <w:rPr>
          <w:sz w:val="24"/>
          <w:szCs w:val="24"/>
        </w:rPr>
        <w:t>Finally this study, consistent with the existing research on the AI and AN populations, underscored the economic vulnerability of these two groups. For example, both the surveyed mothers and babies’ fathers reported relatively high levels of unemployment and meager yearly income earnings. They were also less likely as compared to the general US adult population to have graduated high school and a notable proportion had not completed education beyond eighth grade. The lower human capital resources of the AI/AN population undoubtedly has significant ramifications for individual self-efficacy let alone family well-being.</w:t>
      </w:r>
    </w:p>
    <w:p w14:paraId="216A5349" w14:textId="77777777" w:rsidR="00CF4981" w:rsidRDefault="00CF4981" w:rsidP="00CF4981">
      <w:pPr>
        <w:pStyle w:val="EndnoteText"/>
        <w:spacing w:line="480" w:lineRule="auto"/>
        <w:rPr>
          <w:b/>
          <w:sz w:val="24"/>
          <w:szCs w:val="24"/>
        </w:rPr>
      </w:pPr>
      <w:r>
        <w:rPr>
          <w:b/>
          <w:sz w:val="24"/>
          <w:szCs w:val="24"/>
        </w:rPr>
        <w:t>7.2   Limitations of the data</w:t>
      </w:r>
    </w:p>
    <w:p w14:paraId="0709DF3B" w14:textId="77777777" w:rsidR="00CF4981" w:rsidRDefault="00CF4981" w:rsidP="00CF4981">
      <w:pPr>
        <w:spacing w:line="480" w:lineRule="auto"/>
      </w:pPr>
      <w:r>
        <w:rPr>
          <w:b/>
        </w:rPr>
        <w:tab/>
      </w:r>
      <w:r>
        <w:t>While these data allow for the exploration of prospective relationships between protective factors and IPV, there are a number of limitations worth noting</w:t>
      </w:r>
      <w:r>
        <w:rPr>
          <w:rStyle w:val="FootnoteReference"/>
        </w:rPr>
        <w:footnoteReference w:id="22"/>
      </w:r>
      <w:r>
        <w:t>. The most significant limitation to note is that while the sample for this study only included mothers’ who identified as American Indian or Alaska Native, the respondents do not represent a single tribe or nation. Questions regarding tribal affiliation were not asked. Although subjects were interviewed in urban hospitals, it is possible that respondents include those residing in urban areas as well as rural areas including reservations and Rancherias. For example, California is home to 107 federally recognized tribes but population sizes and dispersion of tribal groups in the California area makes it more likely tribal members will rely on local private and public hospitals outside of the reservation or tribal system to meet inpatient and emergency needs including delivery of a baby. Some tribal health program physicians have privileges at local hospitals and follow their patients through the system (US Department of Health and Human Services, Indian Health Services, retrieved 2008).   It is likely that there are qualitative differences depending upon where the mother lived. Therefore, the results should not be generalized across the diversity of AI and AN people.</w:t>
      </w:r>
    </w:p>
    <w:p w14:paraId="20C58765" w14:textId="77777777" w:rsidR="00CF4981" w:rsidRPr="00847CA4" w:rsidRDefault="00847CA4" w:rsidP="00CF4981">
      <w:pPr>
        <w:pStyle w:val="EndnoteText"/>
        <w:spacing w:line="480" w:lineRule="auto"/>
        <w:rPr>
          <w:b/>
          <w:sz w:val="24"/>
          <w:szCs w:val="24"/>
        </w:rPr>
      </w:pPr>
      <w:r w:rsidRPr="00847CA4">
        <w:rPr>
          <w:sz w:val="24"/>
          <w:szCs w:val="24"/>
        </w:rPr>
        <w:t>7.2.1</w:t>
      </w:r>
      <w:r w:rsidRPr="00847CA4">
        <w:rPr>
          <w:b/>
          <w:sz w:val="24"/>
          <w:szCs w:val="24"/>
        </w:rPr>
        <w:t xml:space="preserve">   </w:t>
      </w:r>
      <w:r w:rsidR="00CF4981" w:rsidRPr="00847CA4">
        <w:rPr>
          <w:b/>
          <w:sz w:val="24"/>
          <w:szCs w:val="24"/>
        </w:rPr>
        <w:t>Measures of IPV</w:t>
      </w:r>
    </w:p>
    <w:p w14:paraId="54E7E091" w14:textId="77777777" w:rsidR="00CF4981" w:rsidRDefault="00CF4981" w:rsidP="00CF4981">
      <w:pPr>
        <w:pStyle w:val="EndnoteText"/>
        <w:spacing w:line="480" w:lineRule="auto"/>
        <w:rPr>
          <w:sz w:val="24"/>
          <w:szCs w:val="24"/>
        </w:rPr>
      </w:pPr>
      <w:r>
        <w:rPr>
          <w:sz w:val="24"/>
          <w:szCs w:val="24"/>
        </w:rPr>
        <w:tab/>
        <w:t xml:space="preserve">There are several limitations to be noted regarding the measures of IPV. First, responses to IPV questions are based on mothers’ self-report and subject to possible forms of bias including social desirability or recall bias particularly for those who indicated they were still either married or romantically involved with the baby’s father. As findings from previous survey research suggest, prevalence rates may be underestimations of IPV as participants may adapt their responses due to shame and guilt as well as concerns about confidentiality and limited anonymity.  Previous researchers have also found that a participant’s comfort level with various aspects of the interview process, including the sex of the interviewer, the length of the interview, the presence of others, and whether there is a genuine interest in their story may influence disclosure (Ellsber, Heise, Pena, Agurto &amp; Winkvist, 2001; Andersson, Cockcroft, Ansari, Omer, Chaudhry, Khan &amp; Pearson, 2009).  </w:t>
      </w:r>
    </w:p>
    <w:p w14:paraId="5E9F0153" w14:textId="77777777" w:rsidR="00CF4981" w:rsidRDefault="00CF4981" w:rsidP="00CF4981">
      <w:pPr>
        <w:pStyle w:val="EndnoteText"/>
        <w:spacing w:line="480" w:lineRule="auto"/>
        <w:ind w:firstLine="720"/>
        <w:rPr>
          <w:sz w:val="24"/>
          <w:szCs w:val="24"/>
        </w:rPr>
      </w:pPr>
      <w:r>
        <w:rPr>
          <w:sz w:val="24"/>
          <w:szCs w:val="24"/>
        </w:rPr>
        <w:t xml:space="preserve">Second, IPV can consist of a broader range of psychological, physical and sexual behaviors than what is included in the FFCW data.  Moreover, the IPV measure did not provide any context for the violence—thus, one cannot assess or understand the specific circumstances in which the acts occur.  It is important to also note that the response choices to the different types of violence were limited to three options--“Often”, “Sometimes”, and “Never.”  These response categories were not quantified thus creating significant issues relative to subjectivity.  Finally, the IPV questions were asked differently with respect to timeframes for two subgroups of mothers. Mothers in an ongoing relationship with the baby’s father were asked to indicate occurrences of IPV behaviors within the past year.  In contrast, mothers no longer in a relationship with the biological fathers were asked to reflect on the experience of IPV behaviors in the last month of the relationship. </w:t>
      </w:r>
    </w:p>
    <w:p w14:paraId="1502C783" w14:textId="77777777" w:rsidR="00CF4981" w:rsidRPr="00847CA4" w:rsidRDefault="00847CA4" w:rsidP="00CF4981">
      <w:pPr>
        <w:pStyle w:val="EndnoteText"/>
        <w:spacing w:line="480" w:lineRule="auto"/>
        <w:rPr>
          <w:b/>
          <w:sz w:val="24"/>
          <w:szCs w:val="24"/>
        </w:rPr>
      </w:pPr>
      <w:r w:rsidRPr="00847CA4">
        <w:rPr>
          <w:sz w:val="24"/>
          <w:szCs w:val="24"/>
        </w:rPr>
        <w:t>7.2.2</w:t>
      </w:r>
      <w:r w:rsidRPr="00847CA4">
        <w:rPr>
          <w:b/>
          <w:sz w:val="24"/>
          <w:szCs w:val="24"/>
        </w:rPr>
        <w:t xml:space="preserve">   </w:t>
      </w:r>
      <w:r w:rsidR="00CF4981" w:rsidRPr="00847CA4">
        <w:rPr>
          <w:b/>
          <w:sz w:val="24"/>
          <w:szCs w:val="24"/>
        </w:rPr>
        <w:t>Measures of Cultural Identity</w:t>
      </w:r>
    </w:p>
    <w:p w14:paraId="26ACB7D2" w14:textId="77777777" w:rsidR="00CF4981" w:rsidRDefault="00CF4981" w:rsidP="00CF4981">
      <w:pPr>
        <w:pStyle w:val="EndnoteText"/>
        <w:spacing w:line="480" w:lineRule="auto"/>
        <w:rPr>
          <w:sz w:val="24"/>
          <w:szCs w:val="24"/>
        </w:rPr>
      </w:pPr>
      <w:r>
        <w:rPr>
          <w:b/>
          <w:i/>
          <w:sz w:val="24"/>
          <w:szCs w:val="24"/>
        </w:rPr>
        <w:tab/>
      </w:r>
      <w:r>
        <w:rPr>
          <w:sz w:val="24"/>
          <w:szCs w:val="24"/>
        </w:rPr>
        <w:t xml:space="preserve">The failure to find an association between cultural identity and IPV may be due largely in part to the lack of robustness of the measures. Specifically, the data allowed the examination of only two aspects of AI/AN mothers’ cultural identity: (1) the strength of attachment they feel towards their culture and (2) their level of participation in cultural practices.  While both of which are key elements of cultural identity, the two items alone fail to capture the complexity of the cultural identity construct. What do the answers to these two questions really mean and how are answers in the affirmative manifested? What does it mean to identify as an American Indian or Alaska Native? What types of cultural activities are they engaging in and are some activities more likely to serve as a protective mechanism than others? </w:t>
      </w:r>
    </w:p>
    <w:p w14:paraId="4B14B4DA" w14:textId="77777777" w:rsidR="00CF4981" w:rsidRPr="00847CA4" w:rsidRDefault="00847CA4" w:rsidP="00CF4981">
      <w:pPr>
        <w:pStyle w:val="EndnoteText"/>
        <w:spacing w:line="480" w:lineRule="auto"/>
        <w:rPr>
          <w:b/>
          <w:sz w:val="24"/>
          <w:szCs w:val="24"/>
        </w:rPr>
      </w:pPr>
      <w:r w:rsidRPr="00847CA4">
        <w:rPr>
          <w:sz w:val="24"/>
          <w:szCs w:val="24"/>
        </w:rPr>
        <w:t>7.2.3</w:t>
      </w:r>
      <w:r w:rsidRPr="00847CA4">
        <w:rPr>
          <w:b/>
          <w:sz w:val="24"/>
          <w:szCs w:val="24"/>
        </w:rPr>
        <w:t xml:space="preserve">   </w:t>
      </w:r>
      <w:r w:rsidR="00CF4981" w:rsidRPr="00847CA4">
        <w:rPr>
          <w:b/>
          <w:sz w:val="24"/>
          <w:szCs w:val="24"/>
        </w:rPr>
        <w:t>Measures of Familial Support</w:t>
      </w:r>
    </w:p>
    <w:p w14:paraId="746AE68F" w14:textId="77777777" w:rsidR="00CF4981" w:rsidRDefault="00CF4981" w:rsidP="00CF4981">
      <w:pPr>
        <w:pStyle w:val="EndnoteText"/>
        <w:spacing w:line="480" w:lineRule="auto"/>
        <w:rPr>
          <w:sz w:val="24"/>
          <w:szCs w:val="24"/>
        </w:rPr>
      </w:pPr>
      <w:r>
        <w:rPr>
          <w:b/>
          <w:sz w:val="24"/>
          <w:szCs w:val="24"/>
        </w:rPr>
        <w:tab/>
      </w:r>
      <w:r>
        <w:rPr>
          <w:sz w:val="24"/>
          <w:szCs w:val="24"/>
        </w:rPr>
        <w:t xml:space="preserve">Familial support is a multifaceted phenomenon. While the FFCW survey includes a number of questions to assess the extent of family support in terms of the existence and quality of relationships, the vast majority of these items did not have a sufficient number of responses among the AI/AN participants to allow their inclusion in this study.  One significant shortcoming of the FFCW survey was the lack of questions about emotional support; in fact, research suggests that survivors of IPV primarily turned to their girlfriends and mothers for emotional support (Rose, Campbell &amp; Kub, 2000). </w:t>
      </w:r>
    </w:p>
    <w:p w14:paraId="441BF436" w14:textId="77777777" w:rsidR="00CF4981" w:rsidRDefault="00CF4981" w:rsidP="00CF4981">
      <w:pPr>
        <w:pStyle w:val="EndnoteText"/>
        <w:numPr>
          <w:ins w:id="187" w:author="jgonyea" w:date="2010-03-28T19:20:00Z"/>
        </w:numPr>
        <w:spacing w:line="480" w:lineRule="auto"/>
        <w:ind w:firstLine="720"/>
        <w:rPr>
          <w:sz w:val="24"/>
          <w:szCs w:val="24"/>
        </w:rPr>
      </w:pPr>
      <w:r>
        <w:rPr>
          <w:sz w:val="24"/>
          <w:szCs w:val="24"/>
        </w:rPr>
        <w:t xml:space="preserve">For this study, instrumental supports were cached within the familial supports construct. Although the FFCW questions asked and utilized for this study reflected whether there was “someone” they could count on and was not specific to that someone being a family member, literature suggests that the American Indian and Alaska Native population include a broader and much more complex interpretation of “family.”  As noted by Duran, Duran &amp; Brave Heart (1998), family and kinship are defined by the activities of the relationship and not by a structure in a system of roles. Kinship is linked with behavioral patterns, attitudes and emotions. Therefore, family is not necessarily defined by “blood.” As noted, it is a very complex construct with definitive historical roots. In an effort to attempt to simplify and illustrate the point, for some tribal nations, two sisters with children would both be considered “mother” to all of their children and likewise with two brothers (DeMallie, 1998).  Further, for some tribal nations, a close female neighbor who shares no blood line with a family may yet be considered a mother or an aunt (personal communication with Kathy Howkumi, Program Specialist, Office on Violence Against Women, December, 2007). </w:t>
      </w:r>
    </w:p>
    <w:p w14:paraId="7F74839F" w14:textId="77777777" w:rsidR="00CF4981" w:rsidRDefault="00CF4981" w:rsidP="00CF4981">
      <w:pPr>
        <w:pStyle w:val="EndnoteText"/>
        <w:spacing w:line="480" w:lineRule="auto"/>
        <w:rPr>
          <w:b/>
          <w:i/>
          <w:sz w:val="24"/>
          <w:szCs w:val="24"/>
        </w:rPr>
      </w:pPr>
      <w:r>
        <w:rPr>
          <w:sz w:val="24"/>
          <w:szCs w:val="24"/>
        </w:rPr>
        <w:tab/>
        <w:t xml:space="preserve">Therefore, it is not entirely clear that the instrumental supports provided are indeed provided by “family.” It is likely that knowing whether or not the mothers interviewed resided in urban areas or on tribal lands and their cultural affiliation would have provided a greater understanding of this measure. However, given the history of the construction of “family” for American Indian and Alaska Native peoples, it is also not clear that for the purposes of this study that it makes a difference either way. </w:t>
      </w:r>
    </w:p>
    <w:p w14:paraId="33EA59F5" w14:textId="77777777" w:rsidR="00CF4981" w:rsidRDefault="00CF4981" w:rsidP="00CF4981">
      <w:pPr>
        <w:pStyle w:val="EndnoteText"/>
        <w:spacing w:line="480" w:lineRule="auto"/>
        <w:rPr>
          <w:b/>
          <w:i/>
          <w:sz w:val="24"/>
          <w:szCs w:val="24"/>
        </w:rPr>
      </w:pPr>
      <w:r>
        <w:rPr>
          <w:b/>
          <w:sz w:val="24"/>
          <w:szCs w:val="24"/>
        </w:rPr>
        <w:t>7.3   Implications and Future Directions</w:t>
      </w:r>
    </w:p>
    <w:p w14:paraId="4089D4C2" w14:textId="77777777" w:rsidR="00CF4981" w:rsidRDefault="00CF4981" w:rsidP="00CF4981">
      <w:pPr>
        <w:pStyle w:val="EndnoteText"/>
        <w:spacing w:line="480" w:lineRule="auto"/>
        <w:rPr>
          <w:sz w:val="24"/>
          <w:szCs w:val="24"/>
        </w:rPr>
      </w:pPr>
      <w:r>
        <w:rPr>
          <w:sz w:val="24"/>
          <w:szCs w:val="24"/>
        </w:rPr>
        <w:t xml:space="preserve">7.3.1 </w:t>
      </w:r>
      <w:r>
        <w:rPr>
          <w:b/>
          <w:sz w:val="24"/>
          <w:szCs w:val="24"/>
        </w:rPr>
        <w:t>Implications</w:t>
      </w:r>
    </w:p>
    <w:p w14:paraId="02B3FEA2" w14:textId="77777777" w:rsidR="00CF4981" w:rsidRDefault="00CF4981" w:rsidP="00CF4981">
      <w:pPr>
        <w:pStyle w:val="EndnoteText"/>
        <w:spacing w:line="480" w:lineRule="auto"/>
        <w:rPr>
          <w:sz w:val="24"/>
          <w:szCs w:val="24"/>
        </w:rPr>
      </w:pPr>
      <w:r>
        <w:rPr>
          <w:b/>
          <w:sz w:val="24"/>
          <w:szCs w:val="24"/>
        </w:rPr>
        <w:tab/>
      </w:r>
      <w:r>
        <w:rPr>
          <w:sz w:val="24"/>
          <w:szCs w:val="24"/>
        </w:rPr>
        <w:t xml:space="preserve">The findings from this study offer several important insights for research and practice with AI/AN women. First, the level of education and earned income findings from this study are a stark reminder of the disproportionate ways in which American Indian and Alaska Natives continue to fare in this country. It poignantly illustrates a continued erosion of their people and although not examined in this study, would likely have discernable consequences for their self and cultural identity. Studies have found that being less educated and lacking financial independence can significantly reduce the odds of a woman leaving an abusive partner (Logan, Walker, Cole, Ratliff &amp; Leukefeld, 2003).  Given that the U.S. government is responsible for the educational system in this country and by that standard, for the education of every child in this country, it is appalling that so many American Indians and Alaska Natives are left to be forgotten both on and off of tribal lands. </w:t>
      </w:r>
    </w:p>
    <w:p w14:paraId="4E3C2C65" w14:textId="77777777" w:rsidR="00CF4981" w:rsidRDefault="00CF4981" w:rsidP="00CF4981">
      <w:pPr>
        <w:pStyle w:val="EndnoteText"/>
        <w:spacing w:line="480" w:lineRule="auto"/>
        <w:ind w:firstLine="720"/>
        <w:rPr>
          <w:sz w:val="24"/>
          <w:szCs w:val="24"/>
        </w:rPr>
      </w:pPr>
      <w:r>
        <w:rPr>
          <w:sz w:val="24"/>
          <w:szCs w:val="24"/>
        </w:rPr>
        <w:t xml:space="preserve">Next, nearly 80 percent of the mothers and biological fathers reported some attachment to their race/ethnic identity and participating in cultural activities. While this study was unable to establish a significant finding between cultural identity and IPV, the overwhelming frequency suggests that practitioners working with AI/AN survivors of IPV should consider these world views and behaviors from a strengths-based perspective and incorporate them into in their individual and community-based work.  Interactions and interventions might be framed within a cultural context to be more meaningful for the individuals. </w:t>
      </w:r>
    </w:p>
    <w:p w14:paraId="75800A96" w14:textId="77777777" w:rsidR="00CF4981" w:rsidRDefault="00CF4981" w:rsidP="00CF4981">
      <w:pPr>
        <w:pStyle w:val="EndnoteText"/>
        <w:spacing w:line="480" w:lineRule="auto"/>
        <w:ind w:firstLine="720"/>
        <w:rPr>
          <w:sz w:val="24"/>
          <w:szCs w:val="24"/>
        </w:rPr>
      </w:pPr>
      <w:r>
        <w:rPr>
          <w:sz w:val="24"/>
          <w:szCs w:val="24"/>
        </w:rPr>
        <w:t xml:space="preserve">Finally, it is worth noting that nearly a quarter of the respondents indicated sharing their home with at least one grandparent. As previously noted, grandparents can serve as a strong conduit for the transmission of culture.  Moreover, within AI and AN tribes, elders have historically been treated with great respect and occupied positions of leadership.   Many of these elders still speak their tribal languages and possess the greatest understanding of their tribes’ history and culture. Yet, in my work with AI and AN peoples, it has become evident that there a significant number of members of the oldest generation who, primarily because of the discrimination or faced oppression, are reluctant to fully embrace and share their AI/AN identity. </w:t>
      </w:r>
    </w:p>
    <w:p w14:paraId="4C2322EA" w14:textId="77777777" w:rsidR="00CF4981" w:rsidRDefault="00CF4981" w:rsidP="00CF4981">
      <w:pPr>
        <w:pStyle w:val="EndnoteText"/>
        <w:spacing w:line="480" w:lineRule="auto"/>
        <w:ind w:firstLine="720"/>
        <w:rPr>
          <w:sz w:val="24"/>
          <w:szCs w:val="24"/>
        </w:rPr>
      </w:pPr>
      <w:r>
        <w:rPr>
          <w:sz w:val="24"/>
          <w:szCs w:val="24"/>
        </w:rPr>
        <w:t>Community-based agencies should seek to better understand the historical role of the elder in the tribal family and community and work to incorporate elders’ knowledge and wisdom into rebuilding the strengths that are associated with their Indian identity.   Empowering elders will empower the tribal family.</w:t>
      </w:r>
    </w:p>
    <w:p w14:paraId="7AFF3FC0" w14:textId="77777777" w:rsidR="00CF4981" w:rsidRDefault="00CF4981" w:rsidP="00CF4981">
      <w:pPr>
        <w:pStyle w:val="EndnoteText"/>
        <w:spacing w:line="480" w:lineRule="auto"/>
        <w:rPr>
          <w:b/>
          <w:sz w:val="24"/>
          <w:szCs w:val="24"/>
        </w:rPr>
      </w:pPr>
      <w:r>
        <w:rPr>
          <w:sz w:val="24"/>
          <w:szCs w:val="24"/>
        </w:rPr>
        <w:t>7.3.2</w:t>
      </w:r>
      <w:r>
        <w:rPr>
          <w:b/>
          <w:sz w:val="24"/>
          <w:szCs w:val="24"/>
        </w:rPr>
        <w:t xml:space="preserve"> </w:t>
      </w:r>
      <w:r w:rsidR="00847CA4">
        <w:rPr>
          <w:b/>
          <w:sz w:val="24"/>
          <w:szCs w:val="24"/>
        </w:rPr>
        <w:t xml:space="preserve"> </w:t>
      </w:r>
      <w:r>
        <w:rPr>
          <w:b/>
          <w:sz w:val="24"/>
          <w:szCs w:val="24"/>
        </w:rPr>
        <w:t>Future Directions</w:t>
      </w:r>
      <w:r>
        <w:rPr>
          <w:b/>
          <w:sz w:val="24"/>
          <w:szCs w:val="24"/>
        </w:rPr>
        <w:tab/>
      </w:r>
    </w:p>
    <w:p w14:paraId="2D3D934D" w14:textId="77777777" w:rsidR="00CF4981" w:rsidRDefault="00CF4981" w:rsidP="00CF4981">
      <w:pPr>
        <w:pStyle w:val="EndnoteText"/>
        <w:spacing w:line="480" w:lineRule="auto"/>
        <w:rPr>
          <w:sz w:val="24"/>
          <w:szCs w:val="24"/>
        </w:rPr>
      </w:pPr>
      <w:r>
        <w:rPr>
          <w:b/>
          <w:sz w:val="24"/>
          <w:szCs w:val="24"/>
        </w:rPr>
        <w:tab/>
      </w:r>
      <w:r>
        <w:rPr>
          <w:sz w:val="24"/>
          <w:szCs w:val="24"/>
        </w:rPr>
        <w:t xml:space="preserve">As discussed in this study, a number of scholars have argued that IPV has only existed in AI/AN populations since European colonization and is a direct and indirect result of historical traumas that have been transmitted across generations.  What is absent, however, is an understanding of the prevalence of IPV among AI/AN populations and a clear interpretation of trauma.  First, future research efforts should focus on gaining an enhanced understanding of the prevalence of IPV across tribal populations. As previously discussed, there is great diversity among tribal populations (ie., linguistic families, migration patterns, principles of kinship, governance, relationships with the state and federal governments, etc.).  Tribes are many cultures, not just one. It is important to understand how the unique tribal differences and experiences might influence prevalence rates of IPV.  Gaining this knowledge is critical to developing culturally appropriate responses and procuring critical resources. </w:t>
      </w:r>
    </w:p>
    <w:p w14:paraId="2E48AFD7" w14:textId="77777777" w:rsidR="00CF4981" w:rsidRDefault="00CF4981" w:rsidP="00CF4981">
      <w:pPr>
        <w:pStyle w:val="EndnoteText"/>
        <w:spacing w:line="480" w:lineRule="auto"/>
        <w:ind w:firstLine="720"/>
        <w:rPr>
          <w:sz w:val="24"/>
          <w:szCs w:val="24"/>
        </w:rPr>
      </w:pPr>
      <w:r>
        <w:rPr>
          <w:sz w:val="24"/>
          <w:szCs w:val="24"/>
        </w:rPr>
        <w:t xml:space="preserve">The measures used should be comprehensive and include the types of abuse (ie, physical, sexual, verbal, psychological including stalking); duration and frequency of the </w:t>
      </w:r>
      <w:r w:rsidR="009B6F7E">
        <w:rPr>
          <w:sz w:val="24"/>
          <w:szCs w:val="24"/>
        </w:rPr>
        <w:t xml:space="preserve">abuse; and onset of abuse (Straus &amp; Gelles, 1990; NIJ, 2002; </w:t>
      </w:r>
      <w:r>
        <w:rPr>
          <w:sz w:val="24"/>
          <w:szCs w:val="24"/>
        </w:rPr>
        <w:t xml:space="preserve">CDC 2003).  These measures are similar to those used in the National Violence Against Women Survey (2003). In addition to gathering statistics, it is also imperative to develop a contextual understanding of the abuse. Similar to the study conducted by Krishnan et al. (2003), qualitative studies should be undertaken to assess the dynamics of the intimate partner relationship, any history of previous abuse as children or adults, living situation, perceived stressors, and/or substance use. As discussed previously, it would also be valuable to appraise the level and types of support being sought, provided from/by whom and/or what agencies, and in what context. It is important to understand the circumstances in which having support creates a protective mechanism against IPV. </w:t>
      </w:r>
    </w:p>
    <w:p w14:paraId="358E8DCB" w14:textId="77777777" w:rsidR="00CF4981" w:rsidRDefault="00CF4981" w:rsidP="00CF4981">
      <w:pPr>
        <w:pStyle w:val="EndnoteText"/>
        <w:spacing w:line="480" w:lineRule="auto"/>
        <w:ind w:firstLine="720"/>
        <w:rPr>
          <w:sz w:val="24"/>
          <w:szCs w:val="24"/>
        </w:rPr>
      </w:pPr>
      <w:r>
        <w:rPr>
          <w:sz w:val="24"/>
          <w:szCs w:val="24"/>
        </w:rPr>
        <w:t xml:space="preserve">In gathering this information, it is imperative to work with the tribes in developing the research agenda. Historically, this has not happened as it should. Tribal leaders, community representatives and victim advocates should be relied upon to guide the approach and should be included throughout all phases of the research, particularly in drafting goals and objectives, contextualizing the findings and formatting recommendations in a manner that will be useful to the tribe independently of the researcher. This approach is in line with the guidelines developed by the World Health Organization (2001) on ethical research with Indigenous populations. Closely working with the tribes ensures consideration of individual tribal customs, values, and needs and the likelihood of greater participation. </w:t>
      </w:r>
    </w:p>
    <w:p w14:paraId="38E2718C" w14:textId="77777777" w:rsidR="00CF4981" w:rsidRDefault="00CF4981" w:rsidP="00CF4981">
      <w:pPr>
        <w:pStyle w:val="EndnoteText"/>
        <w:spacing w:line="480" w:lineRule="auto"/>
        <w:ind w:firstLine="720"/>
        <w:rPr>
          <w:sz w:val="24"/>
          <w:szCs w:val="24"/>
        </w:rPr>
      </w:pPr>
      <w:r>
        <w:rPr>
          <w:sz w:val="24"/>
          <w:szCs w:val="24"/>
        </w:rPr>
        <w:t xml:space="preserve">In addition to establishing prevalence and likely associated with contextualizing IPV is the concept of historical trauma. It is evident that previous generations reflect on experiences of trauma in their recollections of the boarding school era, forced removal and relocation from tribal lands, termination and assimilation policies, and lawful restrictions placed on engaging in traditional ceremonies.  Utilizing the scales created by Whitbeck et al (2004), future research should include examining the types and depth of loss and symptoms associated with the historical trauma. This Historical Loss Scale consists of 12 items comprised of such losses: loss of land, traditional ways, ties with family and friends, language, self-respect, trust, people through premature death, and respect for elders and traditional ways. The Associated Symptom Scale also includes 12 items and includes symptoms related to anger, depression, anxiety, shame isolations, fear or distrust of white people, loss of sleep, difficulty concentrating, etc. The information gleaned could help to provide further insight into the existence and extent of IPV among this population and whether current generations share similar reflections. </w:t>
      </w:r>
    </w:p>
    <w:p w14:paraId="622AE8AA" w14:textId="77777777" w:rsidR="00CF4981" w:rsidRDefault="00CF4981" w:rsidP="00CF4981">
      <w:pPr>
        <w:pStyle w:val="EndnoteText"/>
        <w:spacing w:line="480" w:lineRule="auto"/>
        <w:ind w:firstLine="720"/>
        <w:rPr>
          <w:sz w:val="24"/>
          <w:szCs w:val="24"/>
        </w:rPr>
      </w:pPr>
      <w:r>
        <w:rPr>
          <w:sz w:val="24"/>
          <w:szCs w:val="24"/>
        </w:rPr>
        <w:t>Finally, information also considered to be relevant and linked to IPV and historical trauma would involve further investigation into cultural identity or “enculturation”. Future research in this domain should include the development of standardized instruments for measuring cultural identity. As previous scholarship indicates, critical components should include the degree to which individuals are embedded in their culture (ie, speaking their Native language, engaging in traditional activities and identifying with traditional spirituality); value their American Indian or Alaska Native identity; and understand their cultural history (</w:t>
      </w:r>
      <w:r w:rsidR="009B6F7E">
        <w:rPr>
          <w:sz w:val="24"/>
          <w:szCs w:val="24"/>
        </w:rPr>
        <w:t>Oetting &amp; Beauvais, 1991; Zimmerman &amp; Ramirez-Valles, 1996; Torres Stone et. al., 2006; Whitesell et al., 2009</w:t>
      </w:r>
      <w:r>
        <w:rPr>
          <w:sz w:val="24"/>
          <w:szCs w:val="24"/>
        </w:rPr>
        <w:t xml:space="preserve">).  It is quite possible that with the development of more robust measures for these two constructs, notable degrees of social protection may surface and result in the reduction or elimination of IPV and/or associated risk factors. Further, a more in-depth ethnographic or qualitative study of tribes’ history and cultural context would be constructive in better understanding characteristics and experiences of IPV overall. </w:t>
      </w:r>
    </w:p>
    <w:p w14:paraId="232CB5AD" w14:textId="77777777" w:rsidR="00CF4981" w:rsidRDefault="00CF4981" w:rsidP="00CF4981">
      <w:pPr>
        <w:pStyle w:val="EndnoteText"/>
        <w:spacing w:line="480" w:lineRule="auto"/>
        <w:ind w:firstLine="720"/>
        <w:rPr>
          <w:sz w:val="24"/>
          <w:szCs w:val="24"/>
        </w:rPr>
      </w:pPr>
      <w:r>
        <w:rPr>
          <w:sz w:val="24"/>
          <w:szCs w:val="24"/>
        </w:rPr>
        <w:t xml:space="preserve">Collecting this information might be challenging in that many tribes rely on their oral history and much of what is known is not written. Considerable time must be spent with tribes to establish relationships and built trust. A community sample should be developed to gain accurate information from multiple perspectives as was the approach by Tehee and Esqueda (2007). Efforts should be made to include the voices of elders (grandparents and medicine people), women, men, teenagers and children. </w:t>
      </w:r>
    </w:p>
    <w:p w14:paraId="05426141" w14:textId="77777777" w:rsidR="00CF4981" w:rsidRDefault="00CF4981" w:rsidP="00CF4981">
      <w:pPr>
        <w:pStyle w:val="EndnoteText"/>
        <w:spacing w:line="480" w:lineRule="auto"/>
        <w:ind w:firstLine="720"/>
        <w:rPr>
          <w:sz w:val="24"/>
          <w:szCs w:val="24"/>
        </w:rPr>
      </w:pPr>
      <w:r>
        <w:rPr>
          <w:sz w:val="24"/>
          <w:szCs w:val="24"/>
        </w:rPr>
        <w:t xml:space="preserve">The answers to these questions are central to the development of strategies, polices, procurement and distribution of resources that may assist AI/AN populations. However, due to the sizeable number of diverse tribal populations, research and practice should explore IPV, cultural identity and familial support contextually across American Indian and Alaska Native populations (Hamby, 2000). It is essential to remember that each tribe possesses its own distinct identity with respect to historical trauma, political and legal relationship with the United States federal and state governments (ie., land ownership, treaties, jurisdiction, etc.), cultural practices, etc.  Finally, future research should compare American Indians and Alaska Natives residing in urban settings with those living on reservations, Rancherias or other tribal lands to determine if there are protective factors associated with difference in geographic location. </w:t>
      </w:r>
    </w:p>
    <w:p w14:paraId="5E999EF4" w14:textId="77777777" w:rsidR="0015495E" w:rsidRDefault="002A790B" w:rsidP="00CF4981">
      <w:pPr>
        <w:pStyle w:val="EndnoteText"/>
        <w:spacing w:line="480" w:lineRule="auto"/>
        <w:ind w:firstLine="720"/>
        <w:rPr>
          <w:sz w:val="24"/>
          <w:szCs w:val="24"/>
        </w:rPr>
      </w:pPr>
      <w:r>
        <w:rPr>
          <w:sz w:val="24"/>
          <w:szCs w:val="24"/>
        </w:rPr>
        <w:t>T</w:t>
      </w:r>
      <w:r w:rsidR="0015495E">
        <w:rPr>
          <w:sz w:val="24"/>
          <w:szCs w:val="24"/>
        </w:rPr>
        <w:t>his study represents an important step in furthering our knowledge of mechanisms that may serve to protect against IPV for American Indian and Alaska Native women</w:t>
      </w:r>
      <w:r>
        <w:rPr>
          <w:sz w:val="24"/>
          <w:szCs w:val="24"/>
        </w:rPr>
        <w:t>. However,</w:t>
      </w:r>
      <w:r w:rsidR="0015495E">
        <w:rPr>
          <w:sz w:val="24"/>
          <w:szCs w:val="24"/>
        </w:rPr>
        <w:t xml:space="preserve"> there is a continued need to explore resources, supports and resiliency factors based both in science and </w:t>
      </w:r>
      <w:r w:rsidR="00325A91">
        <w:rPr>
          <w:sz w:val="24"/>
          <w:szCs w:val="24"/>
        </w:rPr>
        <w:t xml:space="preserve">tribal </w:t>
      </w:r>
      <w:r w:rsidR="0015495E">
        <w:rPr>
          <w:sz w:val="24"/>
          <w:szCs w:val="24"/>
        </w:rPr>
        <w:t xml:space="preserve">culture. </w:t>
      </w:r>
      <w:r>
        <w:rPr>
          <w:sz w:val="24"/>
          <w:szCs w:val="24"/>
        </w:rPr>
        <w:t xml:space="preserve">In this regard, in the future, I </w:t>
      </w:r>
      <w:r w:rsidR="0015495E">
        <w:rPr>
          <w:sz w:val="24"/>
          <w:szCs w:val="24"/>
        </w:rPr>
        <w:t xml:space="preserve"> </w:t>
      </w:r>
      <w:r w:rsidR="00847CA4">
        <w:rPr>
          <w:sz w:val="24"/>
          <w:szCs w:val="24"/>
        </w:rPr>
        <w:t>w</w:t>
      </w:r>
      <w:r w:rsidR="0015495E">
        <w:rPr>
          <w:sz w:val="24"/>
          <w:szCs w:val="24"/>
        </w:rPr>
        <w:t xml:space="preserve">ould urge for the use of participatory research taking into consideration the multitude of histories and cultures of the many tribes. </w:t>
      </w:r>
      <w:r>
        <w:rPr>
          <w:sz w:val="24"/>
          <w:szCs w:val="24"/>
        </w:rPr>
        <w:t>There remains a critical need for information that will support the</w:t>
      </w:r>
      <w:r w:rsidR="00285B44">
        <w:rPr>
          <w:sz w:val="24"/>
          <w:szCs w:val="24"/>
        </w:rPr>
        <w:t xml:space="preserve"> develop</w:t>
      </w:r>
      <w:r>
        <w:rPr>
          <w:sz w:val="24"/>
          <w:szCs w:val="24"/>
        </w:rPr>
        <w:t>ment of</w:t>
      </w:r>
      <w:r w:rsidR="00285B44">
        <w:rPr>
          <w:sz w:val="24"/>
          <w:szCs w:val="24"/>
        </w:rPr>
        <w:t xml:space="preserve"> comprehensive, inclusive and targeted responses </w:t>
      </w:r>
      <w:r w:rsidR="00325A91">
        <w:rPr>
          <w:sz w:val="24"/>
          <w:szCs w:val="24"/>
        </w:rPr>
        <w:t xml:space="preserve">at the individual, family and community levels </w:t>
      </w:r>
      <w:r w:rsidR="00285B44">
        <w:rPr>
          <w:sz w:val="24"/>
          <w:szCs w:val="24"/>
        </w:rPr>
        <w:t xml:space="preserve">to end IPV in the tribal populations. </w:t>
      </w:r>
    </w:p>
    <w:p w14:paraId="4673D427" w14:textId="77777777" w:rsidR="00CF4981" w:rsidRDefault="00CF4981" w:rsidP="00CF4981">
      <w:pPr>
        <w:pStyle w:val="EndnoteText"/>
        <w:jc w:val="center"/>
        <w:rPr>
          <w:b/>
          <w:sz w:val="24"/>
          <w:szCs w:val="24"/>
          <w:u w:val="single"/>
        </w:rPr>
      </w:pPr>
    </w:p>
    <w:p w14:paraId="649EAA04" w14:textId="77777777" w:rsidR="006D2964" w:rsidRDefault="006D2964" w:rsidP="00AF65C5">
      <w:pPr>
        <w:pStyle w:val="EndnoteText"/>
        <w:jc w:val="center"/>
        <w:rPr>
          <w:b/>
          <w:sz w:val="24"/>
          <w:szCs w:val="24"/>
          <w:u w:val="single"/>
        </w:rPr>
      </w:pPr>
    </w:p>
    <w:p w14:paraId="35ED5117" w14:textId="77777777" w:rsidR="006D2964" w:rsidRDefault="006D2964" w:rsidP="00AF65C5">
      <w:pPr>
        <w:pStyle w:val="EndnoteText"/>
        <w:jc w:val="center"/>
        <w:rPr>
          <w:b/>
          <w:sz w:val="24"/>
          <w:szCs w:val="24"/>
          <w:u w:val="single"/>
        </w:rPr>
      </w:pPr>
    </w:p>
    <w:p w14:paraId="6C4CBFF0" w14:textId="77777777" w:rsidR="006D2964" w:rsidRDefault="006D2964" w:rsidP="00AF65C5">
      <w:pPr>
        <w:pStyle w:val="EndnoteText"/>
        <w:jc w:val="center"/>
        <w:rPr>
          <w:b/>
          <w:sz w:val="24"/>
          <w:szCs w:val="24"/>
          <w:u w:val="single"/>
        </w:rPr>
      </w:pPr>
    </w:p>
    <w:p w14:paraId="576C3932" w14:textId="77777777" w:rsidR="006D2964" w:rsidRDefault="006D2964" w:rsidP="00AF65C5">
      <w:pPr>
        <w:pStyle w:val="EndnoteText"/>
        <w:jc w:val="center"/>
        <w:rPr>
          <w:b/>
          <w:sz w:val="24"/>
          <w:szCs w:val="24"/>
          <w:u w:val="single"/>
        </w:rPr>
      </w:pPr>
    </w:p>
    <w:p w14:paraId="6DDB194A" w14:textId="77777777" w:rsidR="006D2964" w:rsidRDefault="006D2964" w:rsidP="00AF65C5">
      <w:pPr>
        <w:pStyle w:val="EndnoteText"/>
        <w:jc w:val="center"/>
        <w:rPr>
          <w:b/>
          <w:sz w:val="24"/>
          <w:szCs w:val="24"/>
          <w:u w:val="single"/>
        </w:rPr>
      </w:pPr>
    </w:p>
    <w:p w14:paraId="09661BD4" w14:textId="77777777" w:rsidR="001A6481" w:rsidRDefault="001A6481" w:rsidP="00AF65C5">
      <w:pPr>
        <w:pStyle w:val="EndnoteText"/>
        <w:jc w:val="center"/>
        <w:rPr>
          <w:b/>
          <w:sz w:val="24"/>
          <w:szCs w:val="24"/>
          <w:u w:val="single"/>
        </w:rPr>
      </w:pPr>
    </w:p>
    <w:p w14:paraId="2D4655E1" w14:textId="77777777" w:rsidR="001A6481" w:rsidRDefault="001A6481" w:rsidP="00AF65C5">
      <w:pPr>
        <w:pStyle w:val="EndnoteText"/>
        <w:jc w:val="center"/>
        <w:rPr>
          <w:b/>
          <w:sz w:val="24"/>
          <w:szCs w:val="24"/>
          <w:u w:val="single"/>
        </w:rPr>
      </w:pPr>
    </w:p>
    <w:p w14:paraId="7E59659C" w14:textId="77777777" w:rsidR="001A6481" w:rsidRDefault="001A6481" w:rsidP="00AF65C5">
      <w:pPr>
        <w:pStyle w:val="EndnoteText"/>
        <w:jc w:val="center"/>
        <w:rPr>
          <w:b/>
          <w:sz w:val="24"/>
          <w:szCs w:val="24"/>
          <w:u w:val="single"/>
        </w:rPr>
      </w:pPr>
    </w:p>
    <w:p w14:paraId="469C1FD0" w14:textId="77777777" w:rsidR="001A6481" w:rsidRDefault="001A6481" w:rsidP="00AF65C5">
      <w:pPr>
        <w:pStyle w:val="EndnoteText"/>
        <w:jc w:val="center"/>
        <w:rPr>
          <w:b/>
          <w:sz w:val="24"/>
          <w:szCs w:val="24"/>
          <w:u w:val="single"/>
        </w:rPr>
      </w:pPr>
    </w:p>
    <w:p w14:paraId="6E7D3811" w14:textId="77777777" w:rsidR="001A6481" w:rsidRDefault="001A6481" w:rsidP="00AF65C5">
      <w:pPr>
        <w:pStyle w:val="EndnoteText"/>
        <w:jc w:val="center"/>
        <w:rPr>
          <w:b/>
          <w:sz w:val="24"/>
          <w:szCs w:val="24"/>
          <w:u w:val="single"/>
        </w:rPr>
      </w:pPr>
    </w:p>
    <w:p w14:paraId="54DCC548" w14:textId="77777777" w:rsidR="001A6481" w:rsidRDefault="001A6481" w:rsidP="00AF65C5">
      <w:pPr>
        <w:pStyle w:val="EndnoteText"/>
        <w:jc w:val="center"/>
        <w:rPr>
          <w:b/>
          <w:sz w:val="24"/>
          <w:szCs w:val="24"/>
          <w:u w:val="single"/>
        </w:rPr>
      </w:pPr>
    </w:p>
    <w:p w14:paraId="34894495" w14:textId="77777777" w:rsidR="001A6481" w:rsidRDefault="001A6481" w:rsidP="00AF65C5">
      <w:pPr>
        <w:pStyle w:val="EndnoteText"/>
        <w:jc w:val="center"/>
        <w:rPr>
          <w:b/>
          <w:sz w:val="24"/>
          <w:szCs w:val="24"/>
          <w:u w:val="single"/>
        </w:rPr>
      </w:pPr>
    </w:p>
    <w:p w14:paraId="1118D169" w14:textId="77777777" w:rsidR="001A6481" w:rsidRDefault="001A6481" w:rsidP="00AF65C5">
      <w:pPr>
        <w:pStyle w:val="EndnoteText"/>
        <w:jc w:val="center"/>
        <w:rPr>
          <w:b/>
          <w:sz w:val="24"/>
          <w:szCs w:val="24"/>
          <w:u w:val="single"/>
        </w:rPr>
      </w:pPr>
    </w:p>
    <w:p w14:paraId="0026755A" w14:textId="77777777" w:rsidR="001A6481" w:rsidRDefault="001A6481" w:rsidP="00AF65C5">
      <w:pPr>
        <w:pStyle w:val="EndnoteText"/>
        <w:jc w:val="center"/>
        <w:rPr>
          <w:b/>
          <w:sz w:val="24"/>
          <w:szCs w:val="24"/>
          <w:u w:val="single"/>
        </w:rPr>
      </w:pPr>
    </w:p>
    <w:p w14:paraId="5E70A6C1" w14:textId="77777777" w:rsidR="001A6481" w:rsidRDefault="001A6481" w:rsidP="00AF65C5">
      <w:pPr>
        <w:pStyle w:val="EndnoteText"/>
        <w:jc w:val="center"/>
        <w:rPr>
          <w:b/>
          <w:sz w:val="24"/>
          <w:szCs w:val="24"/>
          <w:u w:val="single"/>
        </w:rPr>
      </w:pPr>
    </w:p>
    <w:p w14:paraId="22BA28A3" w14:textId="77777777" w:rsidR="001A6481" w:rsidRDefault="001A6481" w:rsidP="00AF65C5">
      <w:pPr>
        <w:pStyle w:val="EndnoteText"/>
        <w:jc w:val="center"/>
        <w:rPr>
          <w:b/>
          <w:sz w:val="24"/>
          <w:szCs w:val="24"/>
          <w:u w:val="single"/>
        </w:rPr>
      </w:pPr>
    </w:p>
    <w:p w14:paraId="5AB5B401" w14:textId="77777777" w:rsidR="001A6481" w:rsidRDefault="001A6481" w:rsidP="00AF65C5">
      <w:pPr>
        <w:pStyle w:val="EndnoteText"/>
        <w:jc w:val="center"/>
        <w:rPr>
          <w:b/>
          <w:sz w:val="24"/>
          <w:szCs w:val="24"/>
          <w:u w:val="single"/>
        </w:rPr>
      </w:pPr>
    </w:p>
    <w:p w14:paraId="07C76C73" w14:textId="77777777" w:rsidR="001A6481" w:rsidRDefault="001A6481" w:rsidP="00AF65C5">
      <w:pPr>
        <w:pStyle w:val="EndnoteText"/>
        <w:jc w:val="center"/>
        <w:rPr>
          <w:b/>
          <w:sz w:val="24"/>
          <w:szCs w:val="24"/>
          <w:u w:val="single"/>
        </w:rPr>
      </w:pPr>
    </w:p>
    <w:p w14:paraId="08982257" w14:textId="77777777" w:rsidR="001A6481" w:rsidRDefault="001A6481" w:rsidP="00AF65C5">
      <w:pPr>
        <w:pStyle w:val="EndnoteText"/>
        <w:jc w:val="center"/>
        <w:rPr>
          <w:b/>
          <w:sz w:val="24"/>
          <w:szCs w:val="24"/>
          <w:u w:val="single"/>
        </w:rPr>
      </w:pPr>
    </w:p>
    <w:p w14:paraId="4F6A1DAD" w14:textId="77777777" w:rsidR="006D2964" w:rsidRDefault="000D1682" w:rsidP="000D1682">
      <w:pPr>
        <w:pStyle w:val="EndnoteText"/>
        <w:jc w:val="center"/>
        <w:rPr>
          <w:b/>
          <w:sz w:val="24"/>
          <w:szCs w:val="24"/>
          <w:u w:val="single"/>
        </w:rPr>
      </w:pPr>
      <w:r>
        <w:rPr>
          <w:b/>
          <w:sz w:val="24"/>
          <w:szCs w:val="24"/>
          <w:u w:val="single"/>
        </w:rPr>
        <w:t>APPENDIX A</w:t>
      </w:r>
    </w:p>
    <w:p w14:paraId="350146EC" w14:textId="77777777" w:rsidR="000D1682" w:rsidRPr="000D1682" w:rsidRDefault="000D1682" w:rsidP="000D1682">
      <w:pPr>
        <w:pStyle w:val="EndnoteText"/>
        <w:jc w:val="center"/>
        <w:rPr>
          <w:b/>
          <w:sz w:val="24"/>
          <w:szCs w:val="24"/>
          <w:u w:val="single"/>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08"/>
        <w:gridCol w:w="2601"/>
        <w:gridCol w:w="2221"/>
        <w:gridCol w:w="3336"/>
      </w:tblGrid>
      <w:tr w:rsidR="006D2964" w:rsidRPr="00AF65C5" w14:paraId="28FB66E4" w14:textId="77777777" w:rsidTr="00253934">
        <w:trPr>
          <w:tblCellSpacing w:w="20" w:type="dxa"/>
        </w:trPr>
        <w:tc>
          <w:tcPr>
            <w:tcW w:w="0" w:type="auto"/>
          </w:tcPr>
          <w:p w14:paraId="0D0A93BE" w14:textId="77777777" w:rsidR="006D2964" w:rsidRPr="00AF65C5" w:rsidRDefault="006D2964" w:rsidP="00253934">
            <w:pPr>
              <w:pStyle w:val="EndnoteText"/>
              <w:rPr>
                <w:b/>
                <w:sz w:val="22"/>
                <w:szCs w:val="22"/>
              </w:rPr>
            </w:pPr>
          </w:p>
        </w:tc>
        <w:tc>
          <w:tcPr>
            <w:tcW w:w="0" w:type="auto"/>
          </w:tcPr>
          <w:p w14:paraId="69D2A8DA" w14:textId="77777777" w:rsidR="006D2964" w:rsidRPr="00AF65C5" w:rsidRDefault="006D2964" w:rsidP="00253934">
            <w:pPr>
              <w:pStyle w:val="EndnoteText"/>
              <w:rPr>
                <w:b/>
                <w:sz w:val="22"/>
                <w:szCs w:val="22"/>
              </w:rPr>
            </w:pPr>
            <w:r w:rsidRPr="00AF65C5">
              <w:rPr>
                <w:b/>
                <w:sz w:val="22"/>
                <w:szCs w:val="22"/>
              </w:rPr>
              <w:t>Cities in National Sample</w:t>
            </w:r>
          </w:p>
        </w:tc>
        <w:tc>
          <w:tcPr>
            <w:tcW w:w="0" w:type="auto"/>
          </w:tcPr>
          <w:p w14:paraId="51A4A250" w14:textId="77777777" w:rsidR="006D2964" w:rsidRPr="00AF65C5" w:rsidRDefault="006D2964" w:rsidP="00253934">
            <w:pPr>
              <w:pStyle w:val="EndnoteText"/>
              <w:rPr>
                <w:b/>
                <w:sz w:val="22"/>
                <w:szCs w:val="22"/>
              </w:rPr>
            </w:pPr>
            <w:r w:rsidRPr="00AF65C5">
              <w:rPr>
                <w:b/>
                <w:sz w:val="22"/>
                <w:szCs w:val="22"/>
              </w:rPr>
              <w:t>Four Additional Cities</w:t>
            </w:r>
          </w:p>
        </w:tc>
        <w:tc>
          <w:tcPr>
            <w:tcW w:w="0" w:type="auto"/>
          </w:tcPr>
          <w:p w14:paraId="33F3BF37" w14:textId="77777777" w:rsidR="006D2964" w:rsidRPr="00AF65C5" w:rsidRDefault="006D2964" w:rsidP="00253934">
            <w:pPr>
              <w:pStyle w:val="EndnoteText"/>
              <w:rPr>
                <w:b/>
                <w:sz w:val="22"/>
                <w:szCs w:val="22"/>
              </w:rPr>
            </w:pPr>
            <w:r w:rsidRPr="00AF65C5">
              <w:rPr>
                <w:b/>
                <w:sz w:val="22"/>
                <w:szCs w:val="22"/>
              </w:rPr>
              <w:t>AI/AN mother interviews @Baseline</w:t>
            </w:r>
          </w:p>
        </w:tc>
      </w:tr>
      <w:tr w:rsidR="006D2964" w:rsidRPr="00AF65C5" w14:paraId="0ED95C4F" w14:textId="77777777" w:rsidTr="00253934">
        <w:trPr>
          <w:tblCellSpacing w:w="20" w:type="dxa"/>
        </w:trPr>
        <w:tc>
          <w:tcPr>
            <w:tcW w:w="0" w:type="auto"/>
          </w:tcPr>
          <w:p w14:paraId="4FA6FE5C" w14:textId="77777777" w:rsidR="006D2964" w:rsidRPr="00AF65C5" w:rsidRDefault="006D2964" w:rsidP="00253934">
            <w:pPr>
              <w:pStyle w:val="EndnoteText"/>
              <w:rPr>
                <w:b/>
                <w:sz w:val="22"/>
                <w:szCs w:val="22"/>
              </w:rPr>
            </w:pPr>
            <w:r w:rsidRPr="00AF65C5">
              <w:rPr>
                <w:b/>
                <w:sz w:val="22"/>
                <w:szCs w:val="22"/>
              </w:rPr>
              <w:t>1</w:t>
            </w:r>
          </w:p>
        </w:tc>
        <w:tc>
          <w:tcPr>
            <w:tcW w:w="0" w:type="auto"/>
          </w:tcPr>
          <w:p w14:paraId="5478FED7" w14:textId="77777777" w:rsidR="006D2964" w:rsidRPr="00AF65C5" w:rsidRDefault="006D2964" w:rsidP="00253934">
            <w:pPr>
              <w:pStyle w:val="EndnoteText"/>
              <w:rPr>
                <w:b/>
                <w:sz w:val="22"/>
                <w:szCs w:val="22"/>
              </w:rPr>
            </w:pPr>
            <w:r w:rsidRPr="00AF65C5">
              <w:rPr>
                <w:b/>
                <w:sz w:val="22"/>
                <w:szCs w:val="22"/>
              </w:rPr>
              <w:t>Austin, TX (large city)</w:t>
            </w:r>
          </w:p>
        </w:tc>
        <w:tc>
          <w:tcPr>
            <w:tcW w:w="0" w:type="auto"/>
          </w:tcPr>
          <w:p w14:paraId="40D55BC4" w14:textId="77777777" w:rsidR="006D2964" w:rsidRPr="00AF65C5" w:rsidRDefault="006D2964" w:rsidP="00253934">
            <w:pPr>
              <w:pStyle w:val="EndnoteText"/>
              <w:rPr>
                <w:b/>
                <w:sz w:val="22"/>
                <w:szCs w:val="22"/>
              </w:rPr>
            </w:pPr>
          </w:p>
        </w:tc>
        <w:tc>
          <w:tcPr>
            <w:tcW w:w="0" w:type="auto"/>
          </w:tcPr>
          <w:p w14:paraId="542E49FD" w14:textId="77777777" w:rsidR="006D2964" w:rsidRPr="00AF65C5" w:rsidRDefault="006D2964" w:rsidP="00253934">
            <w:pPr>
              <w:pStyle w:val="EndnoteText"/>
              <w:rPr>
                <w:b/>
                <w:sz w:val="22"/>
                <w:szCs w:val="22"/>
              </w:rPr>
            </w:pPr>
            <w:r w:rsidRPr="00AF65C5">
              <w:rPr>
                <w:b/>
                <w:sz w:val="22"/>
                <w:szCs w:val="22"/>
              </w:rPr>
              <w:t>84</w:t>
            </w:r>
          </w:p>
        </w:tc>
      </w:tr>
      <w:tr w:rsidR="006D2964" w:rsidRPr="00AF65C5" w14:paraId="30B38556" w14:textId="77777777" w:rsidTr="00253934">
        <w:trPr>
          <w:tblCellSpacing w:w="20" w:type="dxa"/>
        </w:trPr>
        <w:tc>
          <w:tcPr>
            <w:tcW w:w="0" w:type="auto"/>
          </w:tcPr>
          <w:p w14:paraId="43B6FDAB" w14:textId="77777777" w:rsidR="006D2964" w:rsidRPr="00AF65C5" w:rsidRDefault="006D2964" w:rsidP="00253934">
            <w:pPr>
              <w:pStyle w:val="EndnoteText"/>
              <w:rPr>
                <w:b/>
                <w:sz w:val="22"/>
                <w:szCs w:val="22"/>
              </w:rPr>
            </w:pPr>
            <w:r w:rsidRPr="00AF65C5">
              <w:rPr>
                <w:b/>
                <w:sz w:val="22"/>
                <w:szCs w:val="22"/>
              </w:rPr>
              <w:t>2</w:t>
            </w:r>
          </w:p>
        </w:tc>
        <w:tc>
          <w:tcPr>
            <w:tcW w:w="0" w:type="auto"/>
          </w:tcPr>
          <w:p w14:paraId="5E2E6116" w14:textId="77777777" w:rsidR="006D2964" w:rsidRPr="00AF65C5" w:rsidRDefault="006D2964" w:rsidP="00253934">
            <w:pPr>
              <w:pStyle w:val="EndnoteText"/>
              <w:rPr>
                <w:b/>
                <w:sz w:val="22"/>
                <w:szCs w:val="22"/>
              </w:rPr>
            </w:pPr>
            <w:r w:rsidRPr="00AF65C5">
              <w:rPr>
                <w:b/>
                <w:sz w:val="22"/>
                <w:szCs w:val="22"/>
              </w:rPr>
              <w:t>Baltimore, MD (large)</w:t>
            </w:r>
          </w:p>
        </w:tc>
        <w:tc>
          <w:tcPr>
            <w:tcW w:w="0" w:type="auto"/>
          </w:tcPr>
          <w:p w14:paraId="344F6C46" w14:textId="77777777" w:rsidR="006D2964" w:rsidRPr="00AF65C5" w:rsidRDefault="006D2964" w:rsidP="00253934">
            <w:pPr>
              <w:pStyle w:val="EndnoteText"/>
              <w:rPr>
                <w:b/>
                <w:sz w:val="22"/>
                <w:szCs w:val="22"/>
              </w:rPr>
            </w:pPr>
          </w:p>
        </w:tc>
        <w:tc>
          <w:tcPr>
            <w:tcW w:w="0" w:type="auto"/>
          </w:tcPr>
          <w:p w14:paraId="65F986C1" w14:textId="77777777" w:rsidR="006D2964" w:rsidRPr="00AF65C5" w:rsidRDefault="006D2964" w:rsidP="00253934">
            <w:pPr>
              <w:pStyle w:val="EndnoteText"/>
              <w:rPr>
                <w:b/>
                <w:sz w:val="22"/>
                <w:szCs w:val="22"/>
              </w:rPr>
            </w:pPr>
            <w:r w:rsidRPr="00AF65C5">
              <w:rPr>
                <w:b/>
                <w:sz w:val="22"/>
                <w:szCs w:val="22"/>
              </w:rPr>
              <w:t>0</w:t>
            </w:r>
          </w:p>
        </w:tc>
      </w:tr>
      <w:tr w:rsidR="006D2964" w:rsidRPr="00AF65C5" w14:paraId="0B708A15" w14:textId="77777777" w:rsidTr="00253934">
        <w:trPr>
          <w:tblCellSpacing w:w="20" w:type="dxa"/>
        </w:trPr>
        <w:tc>
          <w:tcPr>
            <w:tcW w:w="0" w:type="auto"/>
          </w:tcPr>
          <w:p w14:paraId="720F0B4E" w14:textId="77777777" w:rsidR="006D2964" w:rsidRPr="00AF65C5" w:rsidRDefault="006D2964" w:rsidP="00253934">
            <w:pPr>
              <w:pStyle w:val="EndnoteText"/>
              <w:rPr>
                <w:b/>
                <w:sz w:val="22"/>
                <w:szCs w:val="22"/>
              </w:rPr>
            </w:pPr>
            <w:r w:rsidRPr="00AF65C5">
              <w:rPr>
                <w:b/>
                <w:sz w:val="22"/>
                <w:szCs w:val="22"/>
              </w:rPr>
              <w:t>3</w:t>
            </w:r>
          </w:p>
        </w:tc>
        <w:tc>
          <w:tcPr>
            <w:tcW w:w="0" w:type="auto"/>
          </w:tcPr>
          <w:p w14:paraId="4631B216" w14:textId="77777777" w:rsidR="006D2964" w:rsidRPr="00AF65C5" w:rsidRDefault="006D2964" w:rsidP="00253934">
            <w:pPr>
              <w:pStyle w:val="EndnoteText"/>
              <w:rPr>
                <w:b/>
                <w:sz w:val="22"/>
                <w:szCs w:val="22"/>
              </w:rPr>
            </w:pPr>
            <w:r w:rsidRPr="00AF65C5">
              <w:rPr>
                <w:b/>
                <w:sz w:val="22"/>
                <w:szCs w:val="22"/>
              </w:rPr>
              <w:t>Boston, MA (small)</w:t>
            </w:r>
          </w:p>
        </w:tc>
        <w:tc>
          <w:tcPr>
            <w:tcW w:w="0" w:type="auto"/>
          </w:tcPr>
          <w:p w14:paraId="7B89CE7B" w14:textId="77777777" w:rsidR="006D2964" w:rsidRPr="00AF65C5" w:rsidRDefault="006D2964" w:rsidP="00253934">
            <w:pPr>
              <w:pStyle w:val="EndnoteText"/>
              <w:rPr>
                <w:b/>
                <w:sz w:val="22"/>
                <w:szCs w:val="22"/>
              </w:rPr>
            </w:pPr>
          </w:p>
        </w:tc>
        <w:tc>
          <w:tcPr>
            <w:tcW w:w="0" w:type="auto"/>
          </w:tcPr>
          <w:p w14:paraId="70C33260" w14:textId="77777777" w:rsidR="006D2964" w:rsidRPr="00AF65C5" w:rsidRDefault="006D2964" w:rsidP="00253934">
            <w:pPr>
              <w:pStyle w:val="EndnoteText"/>
              <w:rPr>
                <w:b/>
                <w:sz w:val="22"/>
                <w:szCs w:val="22"/>
              </w:rPr>
            </w:pPr>
            <w:r w:rsidRPr="00AF65C5">
              <w:rPr>
                <w:b/>
                <w:sz w:val="22"/>
                <w:szCs w:val="22"/>
              </w:rPr>
              <w:t>1</w:t>
            </w:r>
          </w:p>
        </w:tc>
      </w:tr>
      <w:tr w:rsidR="006D2964" w:rsidRPr="00AF65C5" w14:paraId="26F4776A" w14:textId="77777777" w:rsidTr="00253934">
        <w:trPr>
          <w:tblCellSpacing w:w="20" w:type="dxa"/>
        </w:trPr>
        <w:tc>
          <w:tcPr>
            <w:tcW w:w="0" w:type="auto"/>
          </w:tcPr>
          <w:p w14:paraId="776E0F2F" w14:textId="77777777" w:rsidR="006D2964" w:rsidRPr="00AF65C5" w:rsidRDefault="006D2964" w:rsidP="00253934">
            <w:pPr>
              <w:pStyle w:val="EndnoteText"/>
              <w:rPr>
                <w:b/>
                <w:sz w:val="22"/>
                <w:szCs w:val="22"/>
              </w:rPr>
            </w:pPr>
            <w:r w:rsidRPr="00AF65C5">
              <w:rPr>
                <w:b/>
                <w:sz w:val="22"/>
                <w:szCs w:val="22"/>
              </w:rPr>
              <w:t>4</w:t>
            </w:r>
          </w:p>
        </w:tc>
        <w:tc>
          <w:tcPr>
            <w:tcW w:w="0" w:type="auto"/>
          </w:tcPr>
          <w:p w14:paraId="544969D2" w14:textId="77777777" w:rsidR="006D2964" w:rsidRPr="00AF65C5" w:rsidRDefault="006D2964" w:rsidP="00253934">
            <w:pPr>
              <w:pStyle w:val="EndnoteText"/>
              <w:rPr>
                <w:b/>
                <w:sz w:val="22"/>
                <w:szCs w:val="22"/>
              </w:rPr>
            </w:pPr>
            <w:r w:rsidRPr="00AF65C5">
              <w:rPr>
                <w:b/>
                <w:sz w:val="22"/>
                <w:szCs w:val="22"/>
              </w:rPr>
              <w:t>Chicago, IL (small)</w:t>
            </w:r>
          </w:p>
        </w:tc>
        <w:tc>
          <w:tcPr>
            <w:tcW w:w="0" w:type="auto"/>
          </w:tcPr>
          <w:p w14:paraId="1F6D7EEC" w14:textId="77777777" w:rsidR="006D2964" w:rsidRPr="00AF65C5" w:rsidRDefault="006D2964" w:rsidP="00253934">
            <w:pPr>
              <w:pStyle w:val="EndnoteText"/>
              <w:rPr>
                <w:b/>
                <w:sz w:val="22"/>
                <w:szCs w:val="22"/>
              </w:rPr>
            </w:pPr>
          </w:p>
        </w:tc>
        <w:tc>
          <w:tcPr>
            <w:tcW w:w="0" w:type="auto"/>
          </w:tcPr>
          <w:p w14:paraId="46AAF136" w14:textId="77777777" w:rsidR="006D2964" w:rsidRPr="00AF65C5" w:rsidRDefault="006D2964" w:rsidP="00253934">
            <w:pPr>
              <w:pStyle w:val="EndnoteText"/>
              <w:rPr>
                <w:b/>
                <w:sz w:val="22"/>
                <w:szCs w:val="22"/>
              </w:rPr>
            </w:pPr>
            <w:r w:rsidRPr="00AF65C5">
              <w:rPr>
                <w:b/>
                <w:sz w:val="22"/>
                <w:szCs w:val="22"/>
              </w:rPr>
              <w:t>0</w:t>
            </w:r>
          </w:p>
        </w:tc>
      </w:tr>
      <w:tr w:rsidR="006D2964" w:rsidRPr="00AF65C5" w14:paraId="0D8C621E" w14:textId="77777777" w:rsidTr="00253934">
        <w:trPr>
          <w:tblCellSpacing w:w="20" w:type="dxa"/>
        </w:trPr>
        <w:tc>
          <w:tcPr>
            <w:tcW w:w="0" w:type="auto"/>
          </w:tcPr>
          <w:p w14:paraId="0B95EC56" w14:textId="77777777" w:rsidR="006D2964" w:rsidRPr="00AF65C5" w:rsidRDefault="006D2964" w:rsidP="00253934">
            <w:pPr>
              <w:pStyle w:val="EndnoteText"/>
              <w:rPr>
                <w:b/>
                <w:sz w:val="22"/>
                <w:szCs w:val="22"/>
              </w:rPr>
            </w:pPr>
            <w:r w:rsidRPr="00AF65C5">
              <w:rPr>
                <w:b/>
                <w:sz w:val="22"/>
                <w:szCs w:val="22"/>
              </w:rPr>
              <w:t>5</w:t>
            </w:r>
          </w:p>
        </w:tc>
        <w:tc>
          <w:tcPr>
            <w:tcW w:w="0" w:type="auto"/>
          </w:tcPr>
          <w:p w14:paraId="11985605" w14:textId="77777777" w:rsidR="006D2964" w:rsidRPr="00AF65C5" w:rsidRDefault="006D2964" w:rsidP="00253934">
            <w:pPr>
              <w:pStyle w:val="EndnoteText"/>
              <w:rPr>
                <w:b/>
                <w:sz w:val="22"/>
                <w:szCs w:val="22"/>
              </w:rPr>
            </w:pPr>
            <w:r w:rsidRPr="00AF65C5">
              <w:rPr>
                <w:b/>
                <w:sz w:val="22"/>
                <w:szCs w:val="22"/>
              </w:rPr>
              <w:t>Corpus Christi, TX (large)</w:t>
            </w:r>
          </w:p>
        </w:tc>
        <w:tc>
          <w:tcPr>
            <w:tcW w:w="0" w:type="auto"/>
          </w:tcPr>
          <w:p w14:paraId="1C28A8D4" w14:textId="77777777" w:rsidR="006D2964" w:rsidRPr="00AF65C5" w:rsidRDefault="006D2964" w:rsidP="00253934">
            <w:pPr>
              <w:pStyle w:val="EndnoteText"/>
              <w:rPr>
                <w:b/>
                <w:sz w:val="22"/>
                <w:szCs w:val="22"/>
              </w:rPr>
            </w:pPr>
          </w:p>
        </w:tc>
        <w:tc>
          <w:tcPr>
            <w:tcW w:w="0" w:type="auto"/>
          </w:tcPr>
          <w:p w14:paraId="5EE18A88" w14:textId="77777777" w:rsidR="006D2964" w:rsidRPr="00AF65C5" w:rsidRDefault="006D2964" w:rsidP="00253934">
            <w:pPr>
              <w:pStyle w:val="EndnoteText"/>
              <w:rPr>
                <w:b/>
                <w:sz w:val="22"/>
                <w:szCs w:val="22"/>
              </w:rPr>
            </w:pPr>
            <w:r w:rsidRPr="00AF65C5">
              <w:rPr>
                <w:b/>
                <w:sz w:val="22"/>
                <w:szCs w:val="22"/>
              </w:rPr>
              <w:t>29</w:t>
            </w:r>
          </w:p>
        </w:tc>
      </w:tr>
      <w:tr w:rsidR="006D2964" w:rsidRPr="00AF65C5" w14:paraId="3E91893F" w14:textId="77777777" w:rsidTr="00253934">
        <w:trPr>
          <w:tblCellSpacing w:w="20" w:type="dxa"/>
        </w:trPr>
        <w:tc>
          <w:tcPr>
            <w:tcW w:w="0" w:type="auto"/>
          </w:tcPr>
          <w:p w14:paraId="5D9CE327" w14:textId="77777777" w:rsidR="006D2964" w:rsidRPr="00AF65C5" w:rsidRDefault="006D2964" w:rsidP="00253934">
            <w:pPr>
              <w:pStyle w:val="EndnoteText"/>
              <w:rPr>
                <w:b/>
                <w:sz w:val="22"/>
                <w:szCs w:val="22"/>
              </w:rPr>
            </w:pPr>
            <w:r w:rsidRPr="00AF65C5">
              <w:rPr>
                <w:b/>
                <w:sz w:val="22"/>
                <w:szCs w:val="22"/>
              </w:rPr>
              <w:t>6</w:t>
            </w:r>
          </w:p>
        </w:tc>
        <w:tc>
          <w:tcPr>
            <w:tcW w:w="0" w:type="auto"/>
          </w:tcPr>
          <w:p w14:paraId="66C3293B" w14:textId="77777777" w:rsidR="006D2964" w:rsidRPr="00AF65C5" w:rsidRDefault="006D2964" w:rsidP="00253934">
            <w:pPr>
              <w:pStyle w:val="EndnoteText"/>
              <w:rPr>
                <w:b/>
                <w:sz w:val="22"/>
                <w:szCs w:val="22"/>
              </w:rPr>
            </w:pPr>
          </w:p>
        </w:tc>
        <w:tc>
          <w:tcPr>
            <w:tcW w:w="0" w:type="auto"/>
          </w:tcPr>
          <w:p w14:paraId="6811A302" w14:textId="77777777" w:rsidR="006D2964" w:rsidRPr="00AF65C5" w:rsidRDefault="006D2964" w:rsidP="00253934">
            <w:pPr>
              <w:pStyle w:val="EndnoteText"/>
              <w:rPr>
                <w:b/>
                <w:sz w:val="22"/>
                <w:szCs w:val="22"/>
              </w:rPr>
            </w:pPr>
            <w:r w:rsidRPr="00AF65C5">
              <w:rPr>
                <w:b/>
                <w:sz w:val="22"/>
                <w:szCs w:val="22"/>
              </w:rPr>
              <w:t>Detroit, MI (large)</w:t>
            </w:r>
          </w:p>
        </w:tc>
        <w:tc>
          <w:tcPr>
            <w:tcW w:w="0" w:type="auto"/>
          </w:tcPr>
          <w:p w14:paraId="07A7771F" w14:textId="77777777" w:rsidR="006D2964" w:rsidRPr="00AF65C5" w:rsidRDefault="006D2964" w:rsidP="00253934">
            <w:pPr>
              <w:pStyle w:val="EndnoteText"/>
              <w:rPr>
                <w:b/>
                <w:sz w:val="22"/>
                <w:szCs w:val="22"/>
              </w:rPr>
            </w:pPr>
            <w:r w:rsidRPr="00AF65C5">
              <w:rPr>
                <w:b/>
                <w:sz w:val="22"/>
                <w:szCs w:val="22"/>
              </w:rPr>
              <w:t>1</w:t>
            </w:r>
          </w:p>
        </w:tc>
      </w:tr>
      <w:tr w:rsidR="006D2964" w:rsidRPr="00AF65C5" w14:paraId="707059F7" w14:textId="77777777" w:rsidTr="00253934">
        <w:trPr>
          <w:tblCellSpacing w:w="20" w:type="dxa"/>
        </w:trPr>
        <w:tc>
          <w:tcPr>
            <w:tcW w:w="0" w:type="auto"/>
          </w:tcPr>
          <w:p w14:paraId="704B1D6F" w14:textId="77777777" w:rsidR="006D2964" w:rsidRPr="00AF65C5" w:rsidRDefault="006D2964" w:rsidP="00253934">
            <w:pPr>
              <w:pStyle w:val="EndnoteText"/>
              <w:rPr>
                <w:b/>
                <w:sz w:val="22"/>
                <w:szCs w:val="22"/>
              </w:rPr>
            </w:pPr>
            <w:r w:rsidRPr="00AF65C5">
              <w:rPr>
                <w:b/>
                <w:sz w:val="22"/>
                <w:szCs w:val="22"/>
              </w:rPr>
              <w:t>7</w:t>
            </w:r>
          </w:p>
        </w:tc>
        <w:tc>
          <w:tcPr>
            <w:tcW w:w="0" w:type="auto"/>
          </w:tcPr>
          <w:p w14:paraId="0CB52C94" w14:textId="77777777" w:rsidR="006D2964" w:rsidRPr="00AF65C5" w:rsidRDefault="006D2964" w:rsidP="00253934">
            <w:pPr>
              <w:pStyle w:val="EndnoteText"/>
              <w:rPr>
                <w:b/>
                <w:sz w:val="22"/>
                <w:szCs w:val="22"/>
              </w:rPr>
            </w:pPr>
            <w:r w:rsidRPr="00AF65C5">
              <w:rPr>
                <w:b/>
                <w:sz w:val="22"/>
                <w:szCs w:val="22"/>
              </w:rPr>
              <w:t>Indianapolis, IN (large)</w:t>
            </w:r>
          </w:p>
        </w:tc>
        <w:tc>
          <w:tcPr>
            <w:tcW w:w="0" w:type="auto"/>
          </w:tcPr>
          <w:p w14:paraId="1D7BE9FB" w14:textId="77777777" w:rsidR="006D2964" w:rsidRPr="00AF65C5" w:rsidRDefault="006D2964" w:rsidP="00253934">
            <w:pPr>
              <w:pStyle w:val="EndnoteText"/>
              <w:rPr>
                <w:b/>
                <w:sz w:val="22"/>
                <w:szCs w:val="22"/>
              </w:rPr>
            </w:pPr>
          </w:p>
        </w:tc>
        <w:tc>
          <w:tcPr>
            <w:tcW w:w="0" w:type="auto"/>
          </w:tcPr>
          <w:p w14:paraId="35CC0F36" w14:textId="77777777" w:rsidR="006D2964" w:rsidRPr="00AF65C5" w:rsidRDefault="006D2964" w:rsidP="00253934">
            <w:pPr>
              <w:pStyle w:val="EndnoteText"/>
              <w:rPr>
                <w:b/>
                <w:sz w:val="22"/>
                <w:szCs w:val="22"/>
              </w:rPr>
            </w:pPr>
            <w:r w:rsidRPr="00AF65C5">
              <w:rPr>
                <w:b/>
                <w:sz w:val="22"/>
                <w:szCs w:val="22"/>
              </w:rPr>
              <w:t>2</w:t>
            </w:r>
          </w:p>
        </w:tc>
      </w:tr>
      <w:tr w:rsidR="006D2964" w:rsidRPr="00AF65C5" w14:paraId="6A60EAD3" w14:textId="77777777" w:rsidTr="00253934">
        <w:trPr>
          <w:tblCellSpacing w:w="20" w:type="dxa"/>
        </w:trPr>
        <w:tc>
          <w:tcPr>
            <w:tcW w:w="0" w:type="auto"/>
          </w:tcPr>
          <w:p w14:paraId="21384049" w14:textId="77777777" w:rsidR="006D2964" w:rsidRPr="00AF65C5" w:rsidRDefault="006D2964" w:rsidP="00253934">
            <w:pPr>
              <w:pStyle w:val="EndnoteText"/>
              <w:rPr>
                <w:b/>
                <w:sz w:val="22"/>
                <w:szCs w:val="22"/>
              </w:rPr>
            </w:pPr>
            <w:r w:rsidRPr="00AF65C5">
              <w:rPr>
                <w:b/>
                <w:sz w:val="22"/>
                <w:szCs w:val="22"/>
              </w:rPr>
              <w:t>8</w:t>
            </w:r>
          </w:p>
        </w:tc>
        <w:tc>
          <w:tcPr>
            <w:tcW w:w="0" w:type="auto"/>
          </w:tcPr>
          <w:p w14:paraId="0606E533" w14:textId="77777777" w:rsidR="006D2964" w:rsidRPr="00AF65C5" w:rsidRDefault="006D2964" w:rsidP="00253934">
            <w:pPr>
              <w:pStyle w:val="EndnoteText"/>
              <w:rPr>
                <w:b/>
                <w:sz w:val="22"/>
                <w:szCs w:val="22"/>
              </w:rPr>
            </w:pPr>
            <w:r w:rsidRPr="00AF65C5">
              <w:rPr>
                <w:b/>
                <w:sz w:val="22"/>
                <w:szCs w:val="22"/>
              </w:rPr>
              <w:t>Jacksonville, FL (small)</w:t>
            </w:r>
          </w:p>
        </w:tc>
        <w:tc>
          <w:tcPr>
            <w:tcW w:w="0" w:type="auto"/>
          </w:tcPr>
          <w:p w14:paraId="51937D3D" w14:textId="77777777" w:rsidR="006D2964" w:rsidRPr="00AF65C5" w:rsidRDefault="006D2964" w:rsidP="00253934">
            <w:pPr>
              <w:pStyle w:val="EndnoteText"/>
              <w:rPr>
                <w:b/>
                <w:sz w:val="22"/>
                <w:szCs w:val="22"/>
              </w:rPr>
            </w:pPr>
          </w:p>
        </w:tc>
        <w:tc>
          <w:tcPr>
            <w:tcW w:w="0" w:type="auto"/>
          </w:tcPr>
          <w:p w14:paraId="22387157" w14:textId="77777777" w:rsidR="006D2964" w:rsidRPr="00AF65C5" w:rsidRDefault="006D2964" w:rsidP="00253934">
            <w:pPr>
              <w:pStyle w:val="EndnoteText"/>
              <w:rPr>
                <w:b/>
                <w:sz w:val="22"/>
                <w:szCs w:val="22"/>
              </w:rPr>
            </w:pPr>
            <w:r w:rsidRPr="00AF65C5">
              <w:rPr>
                <w:b/>
                <w:sz w:val="22"/>
                <w:szCs w:val="22"/>
              </w:rPr>
              <w:t>0</w:t>
            </w:r>
          </w:p>
        </w:tc>
      </w:tr>
      <w:tr w:rsidR="006D2964" w:rsidRPr="00AF65C5" w14:paraId="3334AC90" w14:textId="77777777" w:rsidTr="00253934">
        <w:trPr>
          <w:tblCellSpacing w:w="20" w:type="dxa"/>
        </w:trPr>
        <w:tc>
          <w:tcPr>
            <w:tcW w:w="0" w:type="auto"/>
          </w:tcPr>
          <w:p w14:paraId="231D80CA" w14:textId="77777777" w:rsidR="006D2964" w:rsidRPr="00AF65C5" w:rsidRDefault="006D2964" w:rsidP="00253934">
            <w:pPr>
              <w:pStyle w:val="EndnoteText"/>
              <w:rPr>
                <w:b/>
                <w:sz w:val="22"/>
                <w:szCs w:val="22"/>
              </w:rPr>
            </w:pPr>
            <w:r w:rsidRPr="00AF65C5">
              <w:rPr>
                <w:b/>
                <w:sz w:val="22"/>
                <w:szCs w:val="22"/>
              </w:rPr>
              <w:t>9</w:t>
            </w:r>
          </w:p>
        </w:tc>
        <w:tc>
          <w:tcPr>
            <w:tcW w:w="0" w:type="auto"/>
          </w:tcPr>
          <w:p w14:paraId="3DE27A95" w14:textId="77777777" w:rsidR="006D2964" w:rsidRPr="00AF65C5" w:rsidRDefault="006D2964" w:rsidP="00253934">
            <w:pPr>
              <w:pStyle w:val="EndnoteText"/>
              <w:rPr>
                <w:b/>
                <w:sz w:val="22"/>
                <w:szCs w:val="22"/>
              </w:rPr>
            </w:pPr>
            <w:r w:rsidRPr="00AF65C5">
              <w:rPr>
                <w:b/>
                <w:sz w:val="22"/>
                <w:szCs w:val="22"/>
              </w:rPr>
              <w:t>Milwaukee, WI (large)</w:t>
            </w:r>
          </w:p>
        </w:tc>
        <w:tc>
          <w:tcPr>
            <w:tcW w:w="0" w:type="auto"/>
          </w:tcPr>
          <w:p w14:paraId="34857E9F" w14:textId="77777777" w:rsidR="006D2964" w:rsidRPr="00AF65C5" w:rsidRDefault="006D2964" w:rsidP="00253934">
            <w:pPr>
              <w:pStyle w:val="EndnoteText"/>
              <w:rPr>
                <w:b/>
                <w:sz w:val="22"/>
                <w:szCs w:val="22"/>
              </w:rPr>
            </w:pPr>
          </w:p>
        </w:tc>
        <w:tc>
          <w:tcPr>
            <w:tcW w:w="0" w:type="auto"/>
          </w:tcPr>
          <w:p w14:paraId="00576119" w14:textId="77777777" w:rsidR="006D2964" w:rsidRPr="00AF65C5" w:rsidRDefault="006D2964" w:rsidP="00253934">
            <w:pPr>
              <w:pStyle w:val="EndnoteText"/>
              <w:rPr>
                <w:b/>
                <w:sz w:val="22"/>
                <w:szCs w:val="22"/>
              </w:rPr>
            </w:pPr>
            <w:r w:rsidRPr="00AF65C5">
              <w:rPr>
                <w:b/>
                <w:sz w:val="22"/>
                <w:szCs w:val="22"/>
              </w:rPr>
              <w:t>4</w:t>
            </w:r>
          </w:p>
        </w:tc>
      </w:tr>
      <w:tr w:rsidR="006D2964" w:rsidRPr="00AF65C5" w14:paraId="41833311" w14:textId="77777777" w:rsidTr="00253934">
        <w:trPr>
          <w:tblCellSpacing w:w="20" w:type="dxa"/>
        </w:trPr>
        <w:tc>
          <w:tcPr>
            <w:tcW w:w="0" w:type="auto"/>
          </w:tcPr>
          <w:p w14:paraId="06CCD7CD" w14:textId="77777777" w:rsidR="006D2964" w:rsidRPr="00AF65C5" w:rsidRDefault="006D2964" w:rsidP="00253934">
            <w:pPr>
              <w:pStyle w:val="EndnoteText"/>
              <w:rPr>
                <w:b/>
                <w:sz w:val="22"/>
                <w:szCs w:val="22"/>
              </w:rPr>
            </w:pPr>
            <w:r w:rsidRPr="00AF65C5">
              <w:rPr>
                <w:b/>
                <w:sz w:val="22"/>
                <w:szCs w:val="22"/>
              </w:rPr>
              <w:t>10</w:t>
            </w:r>
          </w:p>
        </w:tc>
        <w:tc>
          <w:tcPr>
            <w:tcW w:w="0" w:type="auto"/>
          </w:tcPr>
          <w:p w14:paraId="7B7F79E8" w14:textId="77777777" w:rsidR="006D2964" w:rsidRPr="00AF65C5" w:rsidRDefault="006D2964" w:rsidP="00253934">
            <w:pPr>
              <w:pStyle w:val="EndnoteText"/>
              <w:rPr>
                <w:b/>
                <w:sz w:val="22"/>
                <w:szCs w:val="22"/>
              </w:rPr>
            </w:pPr>
            <w:r w:rsidRPr="00AF65C5">
              <w:rPr>
                <w:b/>
                <w:sz w:val="22"/>
                <w:szCs w:val="22"/>
              </w:rPr>
              <w:t>Nashville, TN (small)</w:t>
            </w:r>
          </w:p>
        </w:tc>
        <w:tc>
          <w:tcPr>
            <w:tcW w:w="0" w:type="auto"/>
          </w:tcPr>
          <w:p w14:paraId="6474C073" w14:textId="77777777" w:rsidR="006D2964" w:rsidRPr="00AF65C5" w:rsidRDefault="006D2964" w:rsidP="00253934">
            <w:pPr>
              <w:pStyle w:val="EndnoteText"/>
              <w:rPr>
                <w:b/>
                <w:sz w:val="22"/>
                <w:szCs w:val="22"/>
              </w:rPr>
            </w:pPr>
          </w:p>
        </w:tc>
        <w:tc>
          <w:tcPr>
            <w:tcW w:w="0" w:type="auto"/>
          </w:tcPr>
          <w:p w14:paraId="6E07EFB0" w14:textId="77777777" w:rsidR="006D2964" w:rsidRPr="00AF65C5" w:rsidRDefault="006D2964" w:rsidP="00253934">
            <w:pPr>
              <w:pStyle w:val="EndnoteText"/>
              <w:rPr>
                <w:b/>
                <w:sz w:val="22"/>
                <w:szCs w:val="22"/>
              </w:rPr>
            </w:pPr>
            <w:r w:rsidRPr="00AF65C5">
              <w:rPr>
                <w:b/>
                <w:sz w:val="22"/>
                <w:szCs w:val="22"/>
              </w:rPr>
              <w:t>1</w:t>
            </w:r>
          </w:p>
        </w:tc>
      </w:tr>
      <w:tr w:rsidR="006D2964" w:rsidRPr="00AF65C5" w14:paraId="08B4292B" w14:textId="77777777" w:rsidTr="00253934">
        <w:trPr>
          <w:tblCellSpacing w:w="20" w:type="dxa"/>
        </w:trPr>
        <w:tc>
          <w:tcPr>
            <w:tcW w:w="0" w:type="auto"/>
          </w:tcPr>
          <w:p w14:paraId="614ADE07" w14:textId="77777777" w:rsidR="006D2964" w:rsidRPr="00AF65C5" w:rsidRDefault="006D2964" w:rsidP="00253934">
            <w:pPr>
              <w:pStyle w:val="EndnoteText"/>
              <w:rPr>
                <w:b/>
                <w:sz w:val="22"/>
                <w:szCs w:val="22"/>
              </w:rPr>
            </w:pPr>
            <w:r w:rsidRPr="00AF65C5">
              <w:rPr>
                <w:b/>
                <w:sz w:val="22"/>
                <w:szCs w:val="22"/>
              </w:rPr>
              <w:t>11</w:t>
            </w:r>
          </w:p>
        </w:tc>
        <w:tc>
          <w:tcPr>
            <w:tcW w:w="0" w:type="auto"/>
          </w:tcPr>
          <w:p w14:paraId="10349DFE" w14:textId="77777777" w:rsidR="006D2964" w:rsidRPr="00AF65C5" w:rsidRDefault="006D2964" w:rsidP="00253934">
            <w:pPr>
              <w:pStyle w:val="EndnoteText"/>
              <w:rPr>
                <w:b/>
                <w:sz w:val="22"/>
                <w:szCs w:val="22"/>
              </w:rPr>
            </w:pPr>
          </w:p>
        </w:tc>
        <w:tc>
          <w:tcPr>
            <w:tcW w:w="0" w:type="auto"/>
          </w:tcPr>
          <w:p w14:paraId="4D9DDEE2" w14:textId="77777777" w:rsidR="006D2964" w:rsidRPr="00AF65C5" w:rsidRDefault="006D2964" w:rsidP="00253934">
            <w:pPr>
              <w:pStyle w:val="EndnoteText"/>
              <w:rPr>
                <w:b/>
                <w:sz w:val="22"/>
                <w:szCs w:val="22"/>
              </w:rPr>
            </w:pPr>
            <w:r w:rsidRPr="00AF65C5">
              <w:rPr>
                <w:b/>
                <w:sz w:val="22"/>
                <w:szCs w:val="22"/>
              </w:rPr>
              <w:t>Newark, NJ (large)</w:t>
            </w:r>
          </w:p>
        </w:tc>
        <w:tc>
          <w:tcPr>
            <w:tcW w:w="0" w:type="auto"/>
          </w:tcPr>
          <w:p w14:paraId="3C7C5420" w14:textId="77777777" w:rsidR="006D2964" w:rsidRPr="00AF65C5" w:rsidRDefault="006D2964" w:rsidP="00253934">
            <w:pPr>
              <w:pStyle w:val="EndnoteText"/>
              <w:rPr>
                <w:b/>
                <w:sz w:val="22"/>
                <w:szCs w:val="22"/>
              </w:rPr>
            </w:pPr>
            <w:r w:rsidRPr="00AF65C5">
              <w:rPr>
                <w:b/>
                <w:sz w:val="22"/>
                <w:szCs w:val="22"/>
              </w:rPr>
              <w:t>0</w:t>
            </w:r>
          </w:p>
        </w:tc>
      </w:tr>
      <w:tr w:rsidR="006D2964" w:rsidRPr="00AF65C5" w14:paraId="025528FF" w14:textId="77777777" w:rsidTr="00253934">
        <w:trPr>
          <w:tblCellSpacing w:w="20" w:type="dxa"/>
        </w:trPr>
        <w:tc>
          <w:tcPr>
            <w:tcW w:w="0" w:type="auto"/>
          </w:tcPr>
          <w:p w14:paraId="029C0C6C" w14:textId="77777777" w:rsidR="006D2964" w:rsidRPr="00AF65C5" w:rsidRDefault="006D2964" w:rsidP="00253934">
            <w:pPr>
              <w:pStyle w:val="EndnoteText"/>
              <w:rPr>
                <w:b/>
                <w:sz w:val="22"/>
                <w:szCs w:val="22"/>
              </w:rPr>
            </w:pPr>
            <w:r w:rsidRPr="00AF65C5">
              <w:rPr>
                <w:b/>
                <w:sz w:val="22"/>
                <w:szCs w:val="22"/>
              </w:rPr>
              <w:t>12</w:t>
            </w:r>
          </w:p>
        </w:tc>
        <w:tc>
          <w:tcPr>
            <w:tcW w:w="0" w:type="auto"/>
          </w:tcPr>
          <w:p w14:paraId="37954EBF" w14:textId="77777777" w:rsidR="006D2964" w:rsidRPr="00AF65C5" w:rsidRDefault="006D2964" w:rsidP="00253934">
            <w:pPr>
              <w:pStyle w:val="EndnoteText"/>
              <w:rPr>
                <w:b/>
                <w:sz w:val="22"/>
                <w:szCs w:val="22"/>
              </w:rPr>
            </w:pPr>
            <w:r w:rsidRPr="00AF65C5">
              <w:rPr>
                <w:b/>
                <w:sz w:val="22"/>
                <w:szCs w:val="22"/>
              </w:rPr>
              <w:t>New York City, NY (large)</w:t>
            </w:r>
          </w:p>
        </w:tc>
        <w:tc>
          <w:tcPr>
            <w:tcW w:w="0" w:type="auto"/>
          </w:tcPr>
          <w:p w14:paraId="75FAC21D" w14:textId="77777777" w:rsidR="006D2964" w:rsidRPr="00AF65C5" w:rsidRDefault="006D2964" w:rsidP="00253934">
            <w:pPr>
              <w:pStyle w:val="EndnoteText"/>
              <w:rPr>
                <w:b/>
                <w:sz w:val="22"/>
                <w:szCs w:val="22"/>
              </w:rPr>
            </w:pPr>
          </w:p>
        </w:tc>
        <w:tc>
          <w:tcPr>
            <w:tcW w:w="0" w:type="auto"/>
          </w:tcPr>
          <w:p w14:paraId="2FF5C361" w14:textId="77777777" w:rsidR="006D2964" w:rsidRPr="00AF65C5" w:rsidRDefault="006D2964" w:rsidP="00253934">
            <w:pPr>
              <w:pStyle w:val="EndnoteText"/>
              <w:rPr>
                <w:b/>
                <w:sz w:val="22"/>
                <w:szCs w:val="22"/>
              </w:rPr>
            </w:pPr>
            <w:r w:rsidRPr="00AF65C5">
              <w:rPr>
                <w:b/>
                <w:sz w:val="22"/>
                <w:szCs w:val="22"/>
              </w:rPr>
              <w:t>3</w:t>
            </w:r>
          </w:p>
        </w:tc>
      </w:tr>
      <w:tr w:rsidR="006D2964" w:rsidRPr="00AF65C5" w14:paraId="6DDECF48" w14:textId="77777777" w:rsidTr="00253934">
        <w:trPr>
          <w:tblCellSpacing w:w="20" w:type="dxa"/>
        </w:trPr>
        <w:tc>
          <w:tcPr>
            <w:tcW w:w="0" w:type="auto"/>
          </w:tcPr>
          <w:p w14:paraId="1812806D" w14:textId="77777777" w:rsidR="006D2964" w:rsidRPr="00AF65C5" w:rsidRDefault="006D2964" w:rsidP="00253934">
            <w:pPr>
              <w:pStyle w:val="EndnoteText"/>
              <w:rPr>
                <w:b/>
                <w:sz w:val="22"/>
                <w:szCs w:val="22"/>
              </w:rPr>
            </w:pPr>
            <w:r w:rsidRPr="00AF65C5">
              <w:rPr>
                <w:b/>
                <w:sz w:val="22"/>
                <w:szCs w:val="22"/>
              </w:rPr>
              <w:t>13</w:t>
            </w:r>
          </w:p>
        </w:tc>
        <w:tc>
          <w:tcPr>
            <w:tcW w:w="0" w:type="auto"/>
          </w:tcPr>
          <w:p w14:paraId="18D59B83" w14:textId="77777777" w:rsidR="006D2964" w:rsidRPr="00AF65C5" w:rsidRDefault="006D2964" w:rsidP="00253934">
            <w:pPr>
              <w:pStyle w:val="EndnoteText"/>
              <w:rPr>
                <w:b/>
                <w:sz w:val="22"/>
                <w:szCs w:val="22"/>
              </w:rPr>
            </w:pPr>
            <w:r w:rsidRPr="00AF65C5">
              <w:rPr>
                <w:b/>
                <w:sz w:val="22"/>
                <w:szCs w:val="22"/>
              </w:rPr>
              <w:t>Norfolk, VA (small)</w:t>
            </w:r>
          </w:p>
        </w:tc>
        <w:tc>
          <w:tcPr>
            <w:tcW w:w="0" w:type="auto"/>
          </w:tcPr>
          <w:p w14:paraId="55BBA6C3" w14:textId="77777777" w:rsidR="006D2964" w:rsidRPr="00AF65C5" w:rsidRDefault="006D2964" w:rsidP="00253934">
            <w:pPr>
              <w:pStyle w:val="EndnoteText"/>
              <w:rPr>
                <w:b/>
                <w:sz w:val="22"/>
                <w:szCs w:val="22"/>
              </w:rPr>
            </w:pPr>
          </w:p>
        </w:tc>
        <w:tc>
          <w:tcPr>
            <w:tcW w:w="0" w:type="auto"/>
          </w:tcPr>
          <w:p w14:paraId="1AF96D32" w14:textId="77777777" w:rsidR="006D2964" w:rsidRPr="00AF65C5" w:rsidRDefault="006D2964" w:rsidP="00253934">
            <w:pPr>
              <w:pStyle w:val="EndnoteText"/>
              <w:rPr>
                <w:b/>
                <w:sz w:val="22"/>
                <w:szCs w:val="22"/>
              </w:rPr>
            </w:pPr>
            <w:r w:rsidRPr="00AF65C5">
              <w:rPr>
                <w:b/>
                <w:sz w:val="22"/>
                <w:szCs w:val="22"/>
              </w:rPr>
              <w:t>3</w:t>
            </w:r>
          </w:p>
        </w:tc>
      </w:tr>
      <w:tr w:rsidR="006D2964" w:rsidRPr="00AF65C5" w14:paraId="19AA3309" w14:textId="77777777" w:rsidTr="00253934">
        <w:trPr>
          <w:tblCellSpacing w:w="20" w:type="dxa"/>
        </w:trPr>
        <w:tc>
          <w:tcPr>
            <w:tcW w:w="0" w:type="auto"/>
          </w:tcPr>
          <w:p w14:paraId="17C2FF3C" w14:textId="77777777" w:rsidR="006D2964" w:rsidRPr="00AF65C5" w:rsidRDefault="006D2964" w:rsidP="00253934">
            <w:pPr>
              <w:pStyle w:val="EndnoteText"/>
              <w:rPr>
                <w:b/>
                <w:sz w:val="22"/>
                <w:szCs w:val="22"/>
              </w:rPr>
            </w:pPr>
            <w:r w:rsidRPr="00AF65C5">
              <w:rPr>
                <w:b/>
                <w:sz w:val="22"/>
                <w:szCs w:val="22"/>
              </w:rPr>
              <w:t>14</w:t>
            </w:r>
          </w:p>
        </w:tc>
        <w:tc>
          <w:tcPr>
            <w:tcW w:w="0" w:type="auto"/>
          </w:tcPr>
          <w:p w14:paraId="2EC660DD" w14:textId="77777777" w:rsidR="006D2964" w:rsidRPr="00AF65C5" w:rsidRDefault="006D2964" w:rsidP="00253934">
            <w:pPr>
              <w:pStyle w:val="EndnoteText"/>
              <w:rPr>
                <w:b/>
                <w:sz w:val="22"/>
                <w:szCs w:val="22"/>
              </w:rPr>
            </w:pPr>
          </w:p>
        </w:tc>
        <w:tc>
          <w:tcPr>
            <w:tcW w:w="0" w:type="auto"/>
          </w:tcPr>
          <w:p w14:paraId="0B7EBD61" w14:textId="77777777" w:rsidR="006D2964" w:rsidRPr="00AF65C5" w:rsidRDefault="006D2964" w:rsidP="00253934">
            <w:pPr>
              <w:pStyle w:val="EndnoteText"/>
              <w:rPr>
                <w:b/>
                <w:sz w:val="22"/>
                <w:szCs w:val="22"/>
              </w:rPr>
            </w:pPr>
            <w:r w:rsidRPr="00AF65C5">
              <w:rPr>
                <w:b/>
                <w:sz w:val="22"/>
                <w:szCs w:val="22"/>
              </w:rPr>
              <w:t>Oakland, CA (large)</w:t>
            </w:r>
          </w:p>
        </w:tc>
        <w:tc>
          <w:tcPr>
            <w:tcW w:w="0" w:type="auto"/>
          </w:tcPr>
          <w:p w14:paraId="1833E378" w14:textId="77777777" w:rsidR="006D2964" w:rsidRPr="00AF65C5" w:rsidRDefault="006D2964" w:rsidP="00253934">
            <w:pPr>
              <w:pStyle w:val="EndnoteText"/>
              <w:rPr>
                <w:b/>
                <w:sz w:val="22"/>
                <w:szCs w:val="22"/>
              </w:rPr>
            </w:pPr>
            <w:r w:rsidRPr="00AF65C5">
              <w:rPr>
                <w:b/>
                <w:sz w:val="22"/>
                <w:szCs w:val="22"/>
              </w:rPr>
              <w:t>60</w:t>
            </w:r>
          </w:p>
        </w:tc>
      </w:tr>
      <w:tr w:rsidR="006D2964" w:rsidRPr="00AF65C5" w14:paraId="732DA27B" w14:textId="77777777" w:rsidTr="00253934">
        <w:trPr>
          <w:tblCellSpacing w:w="20" w:type="dxa"/>
        </w:trPr>
        <w:tc>
          <w:tcPr>
            <w:tcW w:w="0" w:type="auto"/>
          </w:tcPr>
          <w:p w14:paraId="31749BD7" w14:textId="77777777" w:rsidR="006D2964" w:rsidRPr="00AF65C5" w:rsidRDefault="006D2964" w:rsidP="00253934">
            <w:pPr>
              <w:pStyle w:val="EndnoteText"/>
              <w:rPr>
                <w:b/>
                <w:sz w:val="22"/>
                <w:szCs w:val="22"/>
              </w:rPr>
            </w:pPr>
            <w:r w:rsidRPr="00AF65C5">
              <w:rPr>
                <w:b/>
                <w:sz w:val="22"/>
                <w:szCs w:val="22"/>
              </w:rPr>
              <w:t>15</w:t>
            </w:r>
          </w:p>
        </w:tc>
        <w:tc>
          <w:tcPr>
            <w:tcW w:w="0" w:type="auto"/>
          </w:tcPr>
          <w:p w14:paraId="618B4A17" w14:textId="77777777" w:rsidR="006D2964" w:rsidRPr="00AF65C5" w:rsidRDefault="006D2964" w:rsidP="00253934">
            <w:pPr>
              <w:pStyle w:val="EndnoteText"/>
              <w:rPr>
                <w:b/>
                <w:sz w:val="22"/>
                <w:szCs w:val="22"/>
              </w:rPr>
            </w:pPr>
            <w:r w:rsidRPr="00AF65C5">
              <w:rPr>
                <w:b/>
                <w:sz w:val="22"/>
                <w:szCs w:val="22"/>
              </w:rPr>
              <w:t>Philadelphia, PA (large)</w:t>
            </w:r>
          </w:p>
        </w:tc>
        <w:tc>
          <w:tcPr>
            <w:tcW w:w="0" w:type="auto"/>
          </w:tcPr>
          <w:p w14:paraId="37A63D08" w14:textId="77777777" w:rsidR="006D2964" w:rsidRPr="00AF65C5" w:rsidRDefault="006D2964" w:rsidP="00253934">
            <w:pPr>
              <w:pStyle w:val="EndnoteText"/>
              <w:rPr>
                <w:b/>
                <w:sz w:val="22"/>
                <w:szCs w:val="22"/>
              </w:rPr>
            </w:pPr>
          </w:p>
        </w:tc>
        <w:tc>
          <w:tcPr>
            <w:tcW w:w="0" w:type="auto"/>
          </w:tcPr>
          <w:p w14:paraId="7F802C3A" w14:textId="77777777" w:rsidR="006D2964" w:rsidRPr="00AF65C5" w:rsidRDefault="006D2964" w:rsidP="00253934">
            <w:pPr>
              <w:pStyle w:val="EndnoteText"/>
              <w:rPr>
                <w:b/>
                <w:sz w:val="22"/>
                <w:szCs w:val="22"/>
              </w:rPr>
            </w:pPr>
            <w:r w:rsidRPr="00AF65C5">
              <w:rPr>
                <w:b/>
                <w:sz w:val="22"/>
                <w:szCs w:val="22"/>
              </w:rPr>
              <w:t>3</w:t>
            </w:r>
          </w:p>
        </w:tc>
      </w:tr>
      <w:tr w:rsidR="006D2964" w:rsidRPr="00AF65C5" w14:paraId="65E04BED" w14:textId="77777777" w:rsidTr="00253934">
        <w:trPr>
          <w:tblCellSpacing w:w="20" w:type="dxa"/>
        </w:trPr>
        <w:tc>
          <w:tcPr>
            <w:tcW w:w="0" w:type="auto"/>
          </w:tcPr>
          <w:p w14:paraId="38BF3ACD" w14:textId="77777777" w:rsidR="006D2964" w:rsidRPr="00AF65C5" w:rsidRDefault="006D2964" w:rsidP="00253934">
            <w:pPr>
              <w:pStyle w:val="EndnoteText"/>
              <w:rPr>
                <w:b/>
                <w:sz w:val="22"/>
                <w:szCs w:val="22"/>
              </w:rPr>
            </w:pPr>
            <w:r w:rsidRPr="00AF65C5">
              <w:rPr>
                <w:b/>
                <w:sz w:val="22"/>
                <w:szCs w:val="22"/>
              </w:rPr>
              <w:t>16</w:t>
            </w:r>
          </w:p>
        </w:tc>
        <w:tc>
          <w:tcPr>
            <w:tcW w:w="0" w:type="auto"/>
          </w:tcPr>
          <w:p w14:paraId="1B3F9687" w14:textId="77777777" w:rsidR="006D2964" w:rsidRPr="00AF65C5" w:rsidRDefault="006D2964" w:rsidP="00253934">
            <w:pPr>
              <w:pStyle w:val="EndnoteText"/>
              <w:rPr>
                <w:b/>
                <w:sz w:val="22"/>
                <w:szCs w:val="22"/>
              </w:rPr>
            </w:pPr>
            <w:r w:rsidRPr="00AF65C5">
              <w:rPr>
                <w:b/>
                <w:sz w:val="22"/>
                <w:szCs w:val="22"/>
              </w:rPr>
              <w:t>Pittsburg, PA (small)</w:t>
            </w:r>
          </w:p>
        </w:tc>
        <w:tc>
          <w:tcPr>
            <w:tcW w:w="0" w:type="auto"/>
          </w:tcPr>
          <w:p w14:paraId="717E7A87" w14:textId="77777777" w:rsidR="006D2964" w:rsidRPr="00AF65C5" w:rsidRDefault="006D2964" w:rsidP="00253934">
            <w:pPr>
              <w:pStyle w:val="EndnoteText"/>
              <w:rPr>
                <w:b/>
                <w:sz w:val="22"/>
                <w:szCs w:val="22"/>
              </w:rPr>
            </w:pPr>
          </w:p>
        </w:tc>
        <w:tc>
          <w:tcPr>
            <w:tcW w:w="0" w:type="auto"/>
          </w:tcPr>
          <w:p w14:paraId="1C2F83CF" w14:textId="77777777" w:rsidR="006D2964" w:rsidRPr="00AF65C5" w:rsidRDefault="006D2964" w:rsidP="00253934">
            <w:pPr>
              <w:pStyle w:val="EndnoteText"/>
              <w:rPr>
                <w:b/>
                <w:sz w:val="22"/>
                <w:szCs w:val="22"/>
              </w:rPr>
            </w:pPr>
            <w:r w:rsidRPr="00AF65C5">
              <w:rPr>
                <w:b/>
                <w:sz w:val="22"/>
                <w:szCs w:val="22"/>
              </w:rPr>
              <w:t>0</w:t>
            </w:r>
          </w:p>
        </w:tc>
      </w:tr>
      <w:tr w:rsidR="006D2964" w:rsidRPr="00AF65C5" w14:paraId="5925B2D7" w14:textId="77777777" w:rsidTr="00253934">
        <w:trPr>
          <w:tblCellSpacing w:w="20" w:type="dxa"/>
        </w:trPr>
        <w:tc>
          <w:tcPr>
            <w:tcW w:w="0" w:type="auto"/>
          </w:tcPr>
          <w:p w14:paraId="68CDB7FC" w14:textId="77777777" w:rsidR="006D2964" w:rsidRPr="00AF65C5" w:rsidRDefault="006D2964" w:rsidP="00253934">
            <w:pPr>
              <w:pStyle w:val="EndnoteText"/>
              <w:rPr>
                <w:b/>
                <w:sz w:val="22"/>
                <w:szCs w:val="22"/>
              </w:rPr>
            </w:pPr>
            <w:r w:rsidRPr="00AF65C5">
              <w:rPr>
                <w:b/>
                <w:sz w:val="22"/>
                <w:szCs w:val="22"/>
              </w:rPr>
              <w:t>17</w:t>
            </w:r>
          </w:p>
        </w:tc>
        <w:tc>
          <w:tcPr>
            <w:tcW w:w="0" w:type="auto"/>
          </w:tcPr>
          <w:p w14:paraId="3718262C" w14:textId="77777777" w:rsidR="006D2964" w:rsidRPr="00AF65C5" w:rsidRDefault="006D2964" w:rsidP="00253934">
            <w:pPr>
              <w:pStyle w:val="EndnoteText"/>
              <w:rPr>
                <w:b/>
                <w:sz w:val="22"/>
                <w:szCs w:val="22"/>
              </w:rPr>
            </w:pPr>
            <w:r w:rsidRPr="00AF65C5">
              <w:rPr>
                <w:b/>
                <w:sz w:val="22"/>
                <w:szCs w:val="22"/>
              </w:rPr>
              <w:t>Richmond, VA (large)</w:t>
            </w:r>
          </w:p>
        </w:tc>
        <w:tc>
          <w:tcPr>
            <w:tcW w:w="0" w:type="auto"/>
          </w:tcPr>
          <w:p w14:paraId="347D47D7" w14:textId="77777777" w:rsidR="006D2964" w:rsidRPr="00AF65C5" w:rsidRDefault="006D2964" w:rsidP="00253934">
            <w:pPr>
              <w:pStyle w:val="EndnoteText"/>
              <w:rPr>
                <w:b/>
                <w:sz w:val="22"/>
                <w:szCs w:val="22"/>
              </w:rPr>
            </w:pPr>
          </w:p>
        </w:tc>
        <w:tc>
          <w:tcPr>
            <w:tcW w:w="0" w:type="auto"/>
          </w:tcPr>
          <w:p w14:paraId="4539E57C" w14:textId="77777777" w:rsidR="006D2964" w:rsidRPr="00AF65C5" w:rsidRDefault="006D2964" w:rsidP="00253934">
            <w:pPr>
              <w:pStyle w:val="EndnoteText"/>
              <w:rPr>
                <w:b/>
                <w:sz w:val="22"/>
                <w:szCs w:val="22"/>
              </w:rPr>
            </w:pPr>
            <w:r w:rsidRPr="00AF65C5">
              <w:rPr>
                <w:b/>
                <w:sz w:val="22"/>
                <w:szCs w:val="22"/>
              </w:rPr>
              <w:t>2</w:t>
            </w:r>
          </w:p>
        </w:tc>
      </w:tr>
      <w:tr w:rsidR="006D2964" w:rsidRPr="00AF65C5" w14:paraId="62F5CD7C" w14:textId="77777777" w:rsidTr="00253934">
        <w:trPr>
          <w:tblCellSpacing w:w="20" w:type="dxa"/>
        </w:trPr>
        <w:tc>
          <w:tcPr>
            <w:tcW w:w="0" w:type="auto"/>
          </w:tcPr>
          <w:p w14:paraId="164AD86C" w14:textId="77777777" w:rsidR="006D2964" w:rsidRPr="00AF65C5" w:rsidRDefault="006D2964" w:rsidP="00253934">
            <w:pPr>
              <w:pStyle w:val="EndnoteText"/>
              <w:rPr>
                <w:b/>
                <w:sz w:val="22"/>
                <w:szCs w:val="22"/>
              </w:rPr>
            </w:pPr>
            <w:r w:rsidRPr="00AF65C5">
              <w:rPr>
                <w:b/>
                <w:sz w:val="22"/>
                <w:szCs w:val="22"/>
              </w:rPr>
              <w:t>18</w:t>
            </w:r>
          </w:p>
        </w:tc>
        <w:tc>
          <w:tcPr>
            <w:tcW w:w="0" w:type="auto"/>
          </w:tcPr>
          <w:p w14:paraId="505D5371" w14:textId="77777777" w:rsidR="006D2964" w:rsidRPr="00AF65C5" w:rsidRDefault="006D2964" w:rsidP="00253934">
            <w:pPr>
              <w:pStyle w:val="EndnoteText"/>
              <w:rPr>
                <w:b/>
                <w:sz w:val="22"/>
                <w:szCs w:val="22"/>
              </w:rPr>
            </w:pPr>
            <w:r w:rsidRPr="00AF65C5">
              <w:rPr>
                <w:b/>
                <w:sz w:val="22"/>
                <w:szCs w:val="22"/>
              </w:rPr>
              <w:t>San Antonio, TX (small)</w:t>
            </w:r>
          </w:p>
        </w:tc>
        <w:tc>
          <w:tcPr>
            <w:tcW w:w="0" w:type="auto"/>
          </w:tcPr>
          <w:p w14:paraId="2756F656" w14:textId="77777777" w:rsidR="006D2964" w:rsidRPr="00AF65C5" w:rsidRDefault="006D2964" w:rsidP="00253934">
            <w:pPr>
              <w:pStyle w:val="EndnoteText"/>
              <w:rPr>
                <w:b/>
                <w:sz w:val="22"/>
                <w:szCs w:val="22"/>
              </w:rPr>
            </w:pPr>
          </w:p>
        </w:tc>
        <w:tc>
          <w:tcPr>
            <w:tcW w:w="0" w:type="auto"/>
          </w:tcPr>
          <w:p w14:paraId="4E350461" w14:textId="77777777" w:rsidR="006D2964" w:rsidRPr="00AF65C5" w:rsidRDefault="006D2964" w:rsidP="00253934">
            <w:pPr>
              <w:pStyle w:val="EndnoteText"/>
              <w:rPr>
                <w:b/>
                <w:sz w:val="22"/>
                <w:szCs w:val="22"/>
              </w:rPr>
            </w:pPr>
            <w:r w:rsidRPr="00AF65C5">
              <w:rPr>
                <w:b/>
                <w:sz w:val="22"/>
                <w:szCs w:val="22"/>
              </w:rPr>
              <w:t>2</w:t>
            </w:r>
          </w:p>
        </w:tc>
      </w:tr>
      <w:tr w:rsidR="006D2964" w:rsidRPr="00AF65C5" w14:paraId="155D4E80" w14:textId="77777777" w:rsidTr="00253934">
        <w:trPr>
          <w:tblCellSpacing w:w="20" w:type="dxa"/>
        </w:trPr>
        <w:tc>
          <w:tcPr>
            <w:tcW w:w="0" w:type="auto"/>
          </w:tcPr>
          <w:p w14:paraId="0AD8FC7F" w14:textId="77777777" w:rsidR="006D2964" w:rsidRPr="00AF65C5" w:rsidRDefault="006D2964" w:rsidP="00253934">
            <w:pPr>
              <w:pStyle w:val="EndnoteText"/>
              <w:rPr>
                <w:b/>
                <w:sz w:val="22"/>
                <w:szCs w:val="22"/>
              </w:rPr>
            </w:pPr>
            <w:r w:rsidRPr="00AF65C5">
              <w:rPr>
                <w:b/>
                <w:sz w:val="22"/>
                <w:szCs w:val="22"/>
              </w:rPr>
              <w:t>19</w:t>
            </w:r>
          </w:p>
        </w:tc>
        <w:tc>
          <w:tcPr>
            <w:tcW w:w="0" w:type="auto"/>
          </w:tcPr>
          <w:p w14:paraId="415B3D93" w14:textId="77777777" w:rsidR="006D2964" w:rsidRPr="00AF65C5" w:rsidRDefault="006D2964" w:rsidP="00253934">
            <w:pPr>
              <w:pStyle w:val="EndnoteText"/>
              <w:rPr>
                <w:b/>
                <w:sz w:val="22"/>
                <w:szCs w:val="22"/>
              </w:rPr>
            </w:pPr>
          </w:p>
        </w:tc>
        <w:tc>
          <w:tcPr>
            <w:tcW w:w="0" w:type="auto"/>
          </w:tcPr>
          <w:p w14:paraId="6455F509" w14:textId="77777777" w:rsidR="006D2964" w:rsidRPr="00AF65C5" w:rsidRDefault="006D2964" w:rsidP="00253934">
            <w:pPr>
              <w:pStyle w:val="EndnoteText"/>
              <w:rPr>
                <w:b/>
                <w:sz w:val="22"/>
                <w:szCs w:val="22"/>
              </w:rPr>
            </w:pPr>
            <w:r w:rsidRPr="00AF65C5">
              <w:rPr>
                <w:b/>
                <w:sz w:val="22"/>
                <w:szCs w:val="22"/>
              </w:rPr>
              <w:t>San Jose, CA (large)</w:t>
            </w:r>
          </w:p>
        </w:tc>
        <w:tc>
          <w:tcPr>
            <w:tcW w:w="0" w:type="auto"/>
          </w:tcPr>
          <w:p w14:paraId="50A642CB" w14:textId="77777777" w:rsidR="006D2964" w:rsidRPr="00AF65C5" w:rsidRDefault="006D2964" w:rsidP="00253934">
            <w:pPr>
              <w:pStyle w:val="EndnoteText"/>
              <w:rPr>
                <w:b/>
                <w:sz w:val="22"/>
                <w:szCs w:val="22"/>
              </w:rPr>
            </w:pPr>
            <w:r w:rsidRPr="00AF65C5">
              <w:rPr>
                <w:b/>
                <w:sz w:val="22"/>
                <w:szCs w:val="22"/>
              </w:rPr>
              <w:t>26</w:t>
            </w:r>
          </w:p>
        </w:tc>
      </w:tr>
      <w:tr w:rsidR="006D2964" w:rsidRPr="00AF65C5" w14:paraId="34D3FD41" w14:textId="77777777" w:rsidTr="00253934">
        <w:trPr>
          <w:tblCellSpacing w:w="20" w:type="dxa"/>
        </w:trPr>
        <w:tc>
          <w:tcPr>
            <w:tcW w:w="0" w:type="auto"/>
          </w:tcPr>
          <w:p w14:paraId="3799356E" w14:textId="77777777" w:rsidR="006D2964" w:rsidRPr="00AF65C5" w:rsidRDefault="006D2964" w:rsidP="00253934">
            <w:pPr>
              <w:pStyle w:val="EndnoteText"/>
              <w:rPr>
                <w:b/>
                <w:sz w:val="22"/>
                <w:szCs w:val="22"/>
              </w:rPr>
            </w:pPr>
            <w:r w:rsidRPr="00AF65C5">
              <w:rPr>
                <w:b/>
                <w:sz w:val="22"/>
                <w:szCs w:val="22"/>
              </w:rPr>
              <w:t>20</w:t>
            </w:r>
          </w:p>
        </w:tc>
        <w:tc>
          <w:tcPr>
            <w:tcW w:w="0" w:type="auto"/>
          </w:tcPr>
          <w:p w14:paraId="0BA387E5" w14:textId="77777777" w:rsidR="006D2964" w:rsidRPr="00AF65C5" w:rsidRDefault="006D2964" w:rsidP="00253934">
            <w:pPr>
              <w:pStyle w:val="EndnoteText"/>
              <w:rPr>
                <w:b/>
                <w:sz w:val="22"/>
                <w:szCs w:val="22"/>
              </w:rPr>
            </w:pPr>
            <w:r w:rsidRPr="00AF65C5">
              <w:rPr>
                <w:b/>
                <w:sz w:val="22"/>
                <w:szCs w:val="22"/>
              </w:rPr>
              <w:t>Toledo, OH (small)</w:t>
            </w:r>
          </w:p>
        </w:tc>
        <w:tc>
          <w:tcPr>
            <w:tcW w:w="0" w:type="auto"/>
          </w:tcPr>
          <w:p w14:paraId="1BA101E2" w14:textId="77777777" w:rsidR="006D2964" w:rsidRPr="00AF65C5" w:rsidRDefault="006D2964" w:rsidP="00253934">
            <w:pPr>
              <w:pStyle w:val="EndnoteText"/>
              <w:rPr>
                <w:b/>
                <w:sz w:val="22"/>
                <w:szCs w:val="22"/>
              </w:rPr>
            </w:pPr>
          </w:p>
        </w:tc>
        <w:tc>
          <w:tcPr>
            <w:tcW w:w="0" w:type="auto"/>
          </w:tcPr>
          <w:p w14:paraId="0AD1FC98" w14:textId="77777777" w:rsidR="006D2964" w:rsidRPr="00AF65C5" w:rsidRDefault="006D2964" w:rsidP="00253934">
            <w:pPr>
              <w:pStyle w:val="EndnoteText"/>
              <w:rPr>
                <w:b/>
                <w:sz w:val="22"/>
                <w:szCs w:val="22"/>
              </w:rPr>
            </w:pPr>
            <w:r w:rsidRPr="00AF65C5">
              <w:rPr>
                <w:b/>
                <w:sz w:val="22"/>
                <w:szCs w:val="22"/>
              </w:rPr>
              <w:t>1</w:t>
            </w:r>
          </w:p>
        </w:tc>
      </w:tr>
      <w:tr w:rsidR="006D2964" w:rsidRPr="00AF65C5" w14:paraId="1737F196" w14:textId="77777777" w:rsidTr="00253934">
        <w:trPr>
          <w:tblCellSpacing w:w="20" w:type="dxa"/>
        </w:trPr>
        <w:tc>
          <w:tcPr>
            <w:tcW w:w="0" w:type="auto"/>
          </w:tcPr>
          <w:p w14:paraId="43A77CA2" w14:textId="77777777" w:rsidR="006D2964" w:rsidRPr="00AF65C5" w:rsidRDefault="006D2964" w:rsidP="00253934">
            <w:pPr>
              <w:pStyle w:val="EndnoteText"/>
              <w:rPr>
                <w:b/>
                <w:sz w:val="22"/>
                <w:szCs w:val="22"/>
              </w:rPr>
            </w:pPr>
            <w:r w:rsidRPr="00AF65C5">
              <w:rPr>
                <w:b/>
                <w:sz w:val="22"/>
                <w:szCs w:val="22"/>
              </w:rPr>
              <w:t>Total</w:t>
            </w:r>
          </w:p>
        </w:tc>
        <w:tc>
          <w:tcPr>
            <w:tcW w:w="0" w:type="auto"/>
          </w:tcPr>
          <w:p w14:paraId="0B651A69" w14:textId="77777777" w:rsidR="006D2964" w:rsidRPr="00AF65C5" w:rsidRDefault="006D2964" w:rsidP="00253934">
            <w:pPr>
              <w:pStyle w:val="EndnoteText"/>
              <w:rPr>
                <w:b/>
                <w:sz w:val="22"/>
                <w:szCs w:val="22"/>
              </w:rPr>
            </w:pPr>
            <w:r w:rsidRPr="00AF65C5">
              <w:rPr>
                <w:b/>
                <w:sz w:val="22"/>
                <w:szCs w:val="22"/>
              </w:rPr>
              <w:t>16</w:t>
            </w:r>
          </w:p>
        </w:tc>
        <w:tc>
          <w:tcPr>
            <w:tcW w:w="0" w:type="auto"/>
          </w:tcPr>
          <w:p w14:paraId="40B2F387" w14:textId="77777777" w:rsidR="006D2964" w:rsidRPr="00AF65C5" w:rsidRDefault="006D2964" w:rsidP="00253934">
            <w:pPr>
              <w:pStyle w:val="EndnoteText"/>
              <w:rPr>
                <w:b/>
                <w:sz w:val="22"/>
                <w:szCs w:val="22"/>
              </w:rPr>
            </w:pPr>
            <w:r w:rsidRPr="00AF65C5">
              <w:rPr>
                <w:b/>
                <w:sz w:val="22"/>
                <w:szCs w:val="22"/>
              </w:rPr>
              <w:t>4</w:t>
            </w:r>
          </w:p>
        </w:tc>
        <w:tc>
          <w:tcPr>
            <w:tcW w:w="0" w:type="auto"/>
          </w:tcPr>
          <w:p w14:paraId="2C356387" w14:textId="77777777" w:rsidR="006D2964" w:rsidRPr="00AF65C5" w:rsidRDefault="006D2964" w:rsidP="00253934">
            <w:pPr>
              <w:pStyle w:val="EndnoteText"/>
              <w:rPr>
                <w:b/>
                <w:sz w:val="22"/>
                <w:szCs w:val="22"/>
              </w:rPr>
            </w:pPr>
            <w:r w:rsidRPr="00AF65C5">
              <w:rPr>
                <w:b/>
                <w:sz w:val="22"/>
                <w:szCs w:val="22"/>
              </w:rPr>
              <w:t>222 sampled in 15 cities</w:t>
            </w:r>
          </w:p>
        </w:tc>
      </w:tr>
    </w:tbl>
    <w:p w14:paraId="583BBC2A" w14:textId="77777777" w:rsidR="006D2964" w:rsidRDefault="006D2964" w:rsidP="00AA0779">
      <w:pPr>
        <w:pStyle w:val="EndnoteText"/>
        <w:rPr>
          <w:b/>
        </w:rPr>
      </w:pPr>
    </w:p>
    <w:p w14:paraId="06AE8BB3" w14:textId="77777777" w:rsidR="006D2964" w:rsidRDefault="006D2964" w:rsidP="00AA0779">
      <w:pPr>
        <w:pStyle w:val="EndnoteText"/>
        <w:rPr>
          <w:b/>
        </w:rPr>
      </w:pPr>
    </w:p>
    <w:p w14:paraId="71320FD7" w14:textId="77777777" w:rsidR="006D2964" w:rsidRDefault="006D2964" w:rsidP="00AA0779">
      <w:pPr>
        <w:pStyle w:val="EndnoteText"/>
        <w:rPr>
          <w:b/>
        </w:rPr>
      </w:pPr>
    </w:p>
    <w:p w14:paraId="2896A5B1" w14:textId="77777777" w:rsidR="006D2964" w:rsidRDefault="006D2964" w:rsidP="00AA0779">
      <w:pPr>
        <w:pStyle w:val="EndnoteText"/>
        <w:rPr>
          <w:b/>
        </w:rPr>
      </w:pPr>
    </w:p>
    <w:p w14:paraId="365F3112" w14:textId="77777777" w:rsidR="00011BF4" w:rsidRDefault="00011BF4" w:rsidP="00AA0779">
      <w:pPr>
        <w:pStyle w:val="EndnoteText"/>
        <w:rPr>
          <w:b/>
        </w:rPr>
      </w:pPr>
    </w:p>
    <w:p w14:paraId="7CEA5B19" w14:textId="77777777" w:rsidR="00011BF4" w:rsidRDefault="00011BF4" w:rsidP="00AA0779">
      <w:pPr>
        <w:pStyle w:val="EndnoteText"/>
        <w:rPr>
          <w:b/>
        </w:rPr>
      </w:pPr>
    </w:p>
    <w:p w14:paraId="45B5CCF0" w14:textId="77777777" w:rsidR="00011BF4" w:rsidRDefault="00011BF4" w:rsidP="00AA0779">
      <w:pPr>
        <w:pStyle w:val="EndnoteText"/>
        <w:rPr>
          <w:b/>
        </w:rPr>
      </w:pPr>
    </w:p>
    <w:p w14:paraId="6A83DA98" w14:textId="77777777" w:rsidR="00011BF4" w:rsidRDefault="00011BF4" w:rsidP="00AA0779">
      <w:pPr>
        <w:pStyle w:val="EndnoteText"/>
        <w:rPr>
          <w:b/>
        </w:rPr>
      </w:pPr>
    </w:p>
    <w:p w14:paraId="5F65D707" w14:textId="77777777" w:rsidR="00011BF4" w:rsidRDefault="00011BF4" w:rsidP="00AA0779">
      <w:pPr>
        <w:pStyle w:val="EndnoteText"/>
        <w:rPr>
          <w:b/>
        </w:rPr>
      </w:pPr>
    </w:p>
    <w:p w14:paraId="60F71144" w14:textId="77777777" w:rsidR="00011BF4" w:rsidRDefault="00011BF4" w:rsidP="00AA0779">
      <w:pPr>
        <w:pStyle w:val="EndnoteText"/>
        <w:rPr>
          <w:b/>
        </w:rPr>
      </w:pPr>
    </w:p>
    <w:p w14:paraId="015E42DC" w14:textId="77777777" w:rsidR="00011BF4" w:rsidRDefault="00011BF4" w:rsidP="00AA0779">
      <w:pPr>
        <w:pStyle w:val="EndnoteText"/>
        <w:rPr>
          <w:b/>
        </w:rPr>
      </w:pPr>
    </w:p>
    <w:p w14:paraId="1837ADA4" w14:textId="77777777" w:rsidR="00011BF4" w:rsidRDefault="00011BF4" w:rsidP="00AA0779">
      <w:pPr>
        <w:pStyle w:val="EndnoteText"/>
        <w:rPr>
          <w:b/>
        </w:rPr>
      </w:pPr>
    </w:p>
    <w:p w14:paraId="2B0D3D81" w14:textId="77777777" w:rsidR="006D2964" w:rsidRDefault="006D2964" w:rsidP="00AA0779">
      <w:pPr>
        <w:pStyle w:val="EndnoteText"/>
        <w:rPr>
          <w:b/>
        </w:rPr>
      </w:pPr>
    </w:p>
    <w:p w14:paraId="35FD436F" w14:textId="77777777" w:rsidR="006D2964" w:rsidRPr="000D1682" w:rsidRDefault="000D1682" w:rsidP="00AF65C5">
      <w:pPr>
        <w:pStyle w:val="EndnoteText"/>
        <w:jc w:val="center"/>
        <w:rPr>
          <w:b/>
          <w:sz w:val="24"/>
          <w:szCs w:val="24"/>
        </w:rPr>
      </w:pPr>
      <w:r>
        <w:rPr>
          <w:b/>
          <w:sz w:val="24"/>
          <w:szCs w:val="24"/>
        </w:rPr>
        <w:t>REFERENCES</w:t>
      </w:r>
    </w:p>
    <w:p w14:paraId="5010D90B" w14:textId="77777777" w:rsidR="006D2964" w:rsidRDefault="006D2964" w:rsidP="00AA0779">
      <w:pPr>
        <w:pStyle w:val="EndnoteText"/>
        <w:rPr>
          <w:b/>
        </w:rPr>
      </w:pPr>
    </w:p>
    <w:p w14:paraId="316369BE" w14:textId="77777777" w:rsidR="006D2964" w:rsidRDefault="006D2964" w:rsidP="00BF6033">
      <w:r>
        <w:t xml:space="preserve">Alcantara, C. &amp; Gone, J. (2007).  Reviewing suicide in Native American </w:t>
      </w:r>
    </w:p>
    <w:p w14:paraId="4DDC6355" w14:textId="77777777" w:rsidR="006D2964" w:rsidRDefault="006D2964" w:rsidP="00BF6033">
      <w:pPr>
        <w:ind w:left="360"/>
      </w:pPr>
      <w:r>
        <w:t xml:space="preserve">communities: Situating risk and protective factors within a transactional-ecological framework.  </w:t>
      </w:r>
      <w:r>
        <w:rPr>
          <w:i/>
        </w:rPr>
        <w:t xml:space="preserve">Death Studies, 31, </w:t>
      </w:r>
      <w:r>
        <w:t xml:space="preserve">457-477. </w:t>
      </w:r>
    </w:p>
    <w:p w14:paraId="1ADB8E65" w14:textId="77777777" w:rsidR="006D2964" w:rsidRDefault="006D2964" w:rsidP="00AF65C5">
      <w:pPr>
        <w:ind w:left="360" w:hanging="360"/>
      </w:pPr>
    </w:p>
    <w:p w14:paraId="73F27C59" w14:textId="77777777" w:rsidR="006D2964" w:rsidRDefault="006D2964" w:rsidP="00AF65C5">
      <w:pPr>
        <w:ind w:left="360" w:hanging="360"/>
      </w:pPr>
      <w:r>
        <w:t xml:space="preserve">Allen, P. (1992).  </w:t>
      </w:r>
      <w:r>
        <w:rPr>
          <w:i/>
        </w:rPr>
        <w:t xml:space="preserve">The sacred hoop:  Recovering the feminine in American Indian traditions, </w:t>
      </w:r>
      <w:r>
        <w:t>Boston, MA:  Beacon Press.</w:t>
      </w:r>
    </w:p>
    <w:p w14:paraId="3899635C" w14:textId="77777777" w:rsidR="00E6757C" w:rsidRDefault="00E6757C" w:rsidP="00AF65C5">
      <w:pPr>
        <w:ind w:left="360" w:hanging="360"/>
      </w:pPr>
    </w:p>
    <w:p w14:paraId="6F85922B" w14:textId="77777777" w:rsidR="00E6757C" w:rsidRDefault="00E6757C" w:rsidP="00AF65C5">
      <w:pPr>
        <w:ind w:left="360" w:hanging="360"/>
      </w:pPr>
      <w:r>
        <w:t xml:space="preserve">Andersson, N., Cockcroft, A., Ansari, N., Omer, K., Chaudhry, U., Khan, A., &amp; Pearson, L. (2009). </w:t>
      </w:r>
      <w:r w:rsidRPr="00E6757C">
        <w:rPr>
          <w:bCs/>
        </w:rPr>
        <w:t xml:space="preserve">Collecting reliable information about violence against women safely in household interviews: </w:t>
      </w:r>
      <w:r>
        <w:rPr>
          <w:bCs/>
        </w:rPr>
        <w:t>E</w:t>
      </w:r>
      <w:r w:rsidRPr="00E6757C">
        <w:rPr>
          <w:bCs/>
        </w:rPr>
        <w:t>xperience from a large-scale national survey in South Asia.</w:t>
      </w:r>
      <w:r>
        <w:rPr>
          <w:bCs/>
        </w:rPr>
        <w:t xml:space="preserve"> </w:t>
      </w:r>
      <w:r>
        <w:rPr>
          <w:bCs/>
          <w:i/>
        </w:rPr>
        <w:t xml:space="preserve">Violence Against Women, 15, 4, </w:t>
      </w:r>
      <w:r>
        <w:rPr>
          <w:bCs/>
        </w:rPr>
        <w:t>482-496.</w:t>
      </w:r>
    </w:p>
    <w:p w14:paraId="72455BFA" w14:textId="77777777" w:rsidR="00E55716" w:rsidRDefault="00E55716" w:rsidP="00AF65C5">
      <w:pPr>
        <w:ind w:left="360" w:hanging="360"/>
      </w:pPr>
    </w:p>
    <w:p w14:paraId="69E6766F" w14:textId="77777777" w:rsidR="00E55716" w:rsidRDefault="00E55716" w:rsidP="00AF65C5">
      <w:pPr>
        <w:ind w:left="360" w:hanging="360"/>
        <w:rPr>
          <w:i/>
        </w:rPr>
      </w:pPr>
      <w:r>
        <w:t xml:space="preserve">Apeles, T. (2003).  </w:t>
      </w:r>
      <w:r>
        <w:rPr>
          <w:i/>
        </w:rPr>
        <w:t>Women warriors:  Adventures from history’s greatest female fighters.</w:t>
      </w:r>
    </w:p>
    <w:p w14:paraId="495A80D3" w14:textId="77777777" w:rsidR="00E55716" w:rsidRPr="00E55716" w:rsidRDefault="00E55716" w:rsidP="00AF65C5">
      <w:pPr>
        <w:ind w:left="360" w:hanging="360"/>
      </w:pPr>
      <w:r>
        <w:rPr>
          <w:i/>
        </w:rPr>
        <w:t xml:space="preserve">     </w:t>
      </w:r>
      <w:r>
        <w:t xml:space="preserve">  Emeryville,CA:  Seal Press.</w:t>
      </w:r>
    </w:p>
    <w:p w14:paraId="300D0C33" w14:textId="77777777" w:rsidR="006D2964" w:rsidRPr="00D05CA1" w:rsidRDefault="006D2964" w:rsidP="00AF65C5"/>
    <w:p w14:paraId="7F99C96E" w14:textId="77777777" w:rsidR="006D2964" w:rsidRDefault="006D2964" w:rsidP="00AF65C5">
      <w:r>
        <w:t xml:space="preserve">Arbuckle, J., Olson, L., Howard, M., Brillman, J., Anctil, C., &amp; Sklar, D. (1996). Safe </w:t>
      </w:r>
    </w:p>
    <w:p w14:paraId="49D1770C" w14:textId="77777777" w:rsidR="006D2964" w:rsidRDefault="006D2964" w:rsidP="00A97B16">
      <w:r>
        <w:t xml:space="preserve">      at  home?  Domestic violence and other homicides among women in New  </w:t>
      </w:r>
    </w:p>
    <w:p w14:paraId="03D0EB65" w14:textId="77777777" w:rsidR="006D2964" w:rsidRDefault="006D2964" w:rsidP="00A97B16">
      <w:r>
        <w:t xml:space="preserve">      Mexico. </w:t>
      </w:r>
      <w:r>
        <w:rPr>
          <w:i/>
        </w:rPr>
        <w:t xml:space="preserve">Analysis of Emergency Medicine, </w:t>
      </w:r>
      <w:r>
        <w:t>27, 210-215.</w:t>
      </w:r>
    </w:p>
    <w:p w14:paraId="00E3219D" w14:textId="77777777" w:rsidR="006D2964" w:rsidRDefault="006D2964" w:rsidP="00AF65C5"/>
    <w:p w14:paraId="248D460D" w14:textId="77777777" w:rsidR="006D2964" w:rsidRDefault="006D2964" w:rsidP="00BF6033">
      <w:r>
        <w:t xml:space="preserve">Arthur, W., Hawkins, J., Pollard, J., Catalano, R., &amp; Baglioni, A. (2002).  Measures </w:t>
      </w:r>
    </w:p>
    <w:p w14:paraId="5AC5152C" w14:textId="77777777" w:rsidR="006D2964" w:rsidRDefault="006D2964" w:rsidP="00A97B16">
      <w:r>
        <w:t xml:space="preserve">      of  risk and protective factors for substance use, delinquency, and other adolescent   </w:t>
      </w:r>
    </w:p>
    <w:p w14:paraId="55CA2405" w14:textId="77777777" w:rsidR="006D2964" w:rsidRDefault="006D2964" w:rsidP="00A97B16">
      <w:pPr>
        <w:rPr>
          <w:i/>
        </w:rPr>
      </w:pPr>
      <w:r>
        <w:t xml:space="preserve">      problem behaviors:  The communities that care youth survey. </w:t>
      </w:r>
      <w:r>
        <w:rPr>
          <w:i/>
        </w:rPr>
        <w:t xml:space="preserve">Evaluation Review,  </w:t>
      </w:r>
    </w:p>
    <w:p w14:paraId="46D4ACAE" w14:textId="77777777" w:rsidR="006D2964" w:rsidRDefault="006D2964" w:rsidP="00A97B16">
      <w:r>
        <w:rPr>
          <w:i/>
        </w:rPr>
        <w:t xml:space="preserve">      26,</w:t>
      </w:r>
      <w:r>
        <w:t xml:space="preserve"> 6, 575-601.</w:t>
      </w:r>
    </w:p>
    <w:p w14:paraId="67F17962" w14:textId="77777777" w:rsidR="00695421" w:rsidRDefault="00695421" w:rsidP="00A97B16"/>
    <w:p w14:paraId="35CA8D34" w14:textId="77777777" w:rsidR="00695421" w:rsidRDefault="00695421" w:rsidP="00A97B16">
      <w:r>
        <w:t xml:space="preserve">Babbie, E. (1999). </w:t>
      </w:r>
      <w:r>
        <w:rPr>
          <w:i/>
        </w:rPr>
        <w:t xml:space="preserve">The basics of social research. </w:t>
      </w:r>
      <w:r>
        <w:t xml:space="preserve">Boston, MA:  Wadsworth Publishing </w:t>
      </w:r>
    </w:p>
    <w:p w14:paraId="3697CD3F" w14:textId="77777777" w:rsidR="00695421" w:rsidRPr="00695421" w:rsidRDefault="00695421" w:rsidP="00695421">
      <w:r>
        <w:t xml:space="preserve">       Co.</w:t>
      </w:r>
    </w:p>
    <w:p w14:paraId="78A9BD0E" w14:textId="77777777" w:rsidR="006D2964" w:rsidRDefault="006D2964" w:rsidP="00AF65C5"/>
    <w:p w14:paraId="22C6B3C1" w14:textId="77777777" w:rsidR="006D2964" w:rsidRDefault="006D2964" w:rsidP="00AF65C5">
      <w:pPr>
        <w:rPr>
          <w:i/>
        </w:rPr>
      </w:pPr>
      <w:r>
        <w:t xml:space="preserve">Baldridge, D. (2001).  Indian elders:  Family traditions in crisis. </w:t>
      </w:r>
      <w:r>
        <w:rPr>
          <w:i/>
        </w:rPr>
        <w:t xml:space="preserve">American Behavioral  </w:t>
      </w:r>
    </w:p>
    <w:p w14:paraId="3BEABBB8" w14:textId="77777777" w:rsidR="006D2964" w:rsidRPr="009D4AE6" w:rsidRDefault="006D2964" w:rsidP="00AF65C5">
      <w:r>
        <w:rPr>
          <w:i/>
        </w:rPr>
        <w:t xml:space="preserve">       Scientist, 44, </w:t>
      </w:r>
      <w:r>
        <w:t>9, 1515-1527.</w:t>
      </w:r>
    </w:p>
    <w:p w14:paraId="37305C0F" w14:textId="77777777" w:rsidR="006D2964" w:rsidRPr="003A54B5" w:rsidRDefault="006D2964" w:rsidP="00AF65C5"/>
    <w:p w14:paraId="55487999" w14:textId="77777777" w:rsidR="006D2964" w:rsidRDefault="006D2964" w:rsidP="00AF65C5">
      <w:r>
        <w:t xml:space="preserve">Barrios, P. &amp; Egan, M. (2002).  Living in a bicultural world and finding the way </w:t>
      </w:r>
    </w:p>
    <w:p w14:paraId="586DCDBA" w14:textId="77777777" w:rsidR="006D2964" w:rsidRDefault="006D2964" w:rsidP="00A97B16">
      <w:r>
        <w:t xml:space="preserve">      home:  Native women’s stories.  </w:t>
      </w:r>
      <w:r>
        <w:rPr>
          <w:i/>
        </w:rPr>
        <w:t xml:space="preserve">Affilia, 17, </w:t>
      </w:r>
      <w:r>
        <w:t xml:space="preserve">2, 206-228. </w:t>
      </w:r>
    </w:p>
    <w:p w14:paraId="077A4F09" w14:textId="77777777" w:rsidR="006D2964" w:rsidRDefault="006D2964" w:rsidP="00AF65C5"/>
    <w:p w14:paraId="7A36C669" w14:textId="77777777" w:rsidR="006D2964" w:rsidRDefault="006D2964" w:rsidP="00AF65C5">
      <w:r>
        <w:t xml:space="preserve">Behavioral Risk Factor Surveillance System (BRFSS) Survey—Adverse health </w:t>
      </w:r>
    </w:p>
    <w:p w14:paraId="2266A88D" w14:textId="77777777" w:rsidR="006D2964" w:rsidRDefault="006D2964" w:rsidP="00A97B16">
      <w:r>
        <w:t xml:space="preserve">      conditions and health risk behaviors associated with intimate partner violence---    </w:t>
      </w:r>
    </w:p>
    <w:p w14:paraId="575CED2E" w14:textId="77777777" w:rsidR="006D2964" w:rsidRDefault="006D2964" w:rsidP="00A97B16">
      <w:r>
        <w:t xml:space="preserve">      United States, 2005 [Data file]. Atlanta, GA:  Centers for Disease Control and </w:t>
      </w:r>
    </w:p>
    <w:p w14:paraId="2303F440" w14:textId="77777777" w:rsidR="006D2964" w:rsidRDefault="006D2964" w:rsidP="00A97B16">
      <w:r>
        <w:t xml:space="preserve">      Prevention.</w:t>
      </w:r>
    </w:p>
    <w:p w14:paraId="69BDFC5C" w14:textId="77777777" w:rsidR="006756EF" w:rsidRDefault="006756EF" w:rsidP="00A97B16"/>
    <w:p w14:paraId="38874FB5" w14:textId="77777777" w:rsidR="006756EF" w:rsidRDefault="006756EF" w:rsidP="00A97B16">
      <w:r>
        <w:t xml:space="preserve">Berk, R. A. (2003). </w:t>
      </w:r>
      <w:r>
        <w:rPr>
          <w:i/>
          <w:iCs/>
        </w:rPr>
        <w:t>Regression analysis: A constructive critique</w:t>
      </w:r>
      <w:r>
        <w:t xml:space="preserve">. Thousand Oaks, CA: </w:t>
      </w:r>
    </w:p>
    <w:p w14:paraId="3A099704" w14:textId="77777777" w:rsidR="006756EF" w:rsidRDefault="006756EF" w:rsidP="00A97B16">
      <w:r>
        <w:t xml:space="preserve">      Sage Publications.</w:t>
      </w:r>
    </w:p>
    <w:p w14:paraId="1CF33A24" w14:textId="77777777" w:rsidR="006D2964" w:rsidRDefault="006D2964" w:rsidP="00BF6033">
      <w:pPr>
        <w:rPr>
          <w:i/>
        </w:rPr>
      </w:pPr>
      <w:r>
        <w:t xml:space="preserve">Berlin, I. (1978). Effects of changing native American cultures on child development. </w:t>
      </w:r>
    </w:p>
    <w:p w14:paraId="3A0A27B5" w14:textId="77777777" w:rsidR="006D2964" w:rsidRPr="00190EDC" w:rsidRDefault="006D2964" w:rsidP="00BF6033">
      <w:r>
        <w:rPr>
          <w:i/>
        </w:rPr>
        <w:t xml:space="preserve">      Journal of Community Psychology, 15, </w:t>
      </w:r>
      <w:r>
        <w:t xml:space="preserve">218. </w:t>
      </w:r>
    </w:p>
    <w:p w14:paraId="32A2202C" w14:textId="77777777" w:rsidR="006D2964" w:rsidRDefault="006D2964" w:rsidP="00AF65C5"/>
    <w:p w14:paraId="10B91486" w14:textId="77777777" w:rsidR="006D2964" w:rsidRDefault="006D2964" w:rsidP="00AF65C5">
      <w:r>
        <w:t xml:space="preserve">Bohn, D. (2003).  Lifetime physical and sexual abuse, substance abuse, depression, </w:t>
      </w:r>
    </w:p>
    <w:p w14:paraId="275518AC" w14:textId="77777777" w:rsidR="006D2964" w:rsidRDefault="006D2964" w:rsidP="00A97B16">
      <w:pPr>
        <w:rPr>
          <w:i/>
        </w:rPr>
      </w:pPr>
      <w:r>
        <w:t xml:space="preserve">      and  suicide attempts among Native American women.  </w:t>
      </w:r>
      <w:r>
        <w:rPr>
          <w:i/>
        </w:rPr>
        <w:t xml:space="preserve">Issues in Mental health  </w:t>
      </w:r>
    </w:p>
    <w:p w14:paraId="06A0369C" w14:textId="77777777" w:rsidR="006D2964" w:rsidRDefault="006D2964" w:rsidP="00A97B16">
      <w:r>
        <w:rPr>
          <w:i/>
        </w:rPr>
        <w:t xml:space="preserve">      Nursing, </w:t>
      </w:r>
      <w:r>
        <w:t>24, 333-352.</w:t>
      </w:r>
    </w:p>
    <w:p w14:paraId="4B5BB405" w14:textId="77777777" w:rsidR="006D2964" w:rsidRDefault="006D2964" w:rsidP="00AF65C5">
      <w:r>
        <w:t xml:space="preserve">Boss, P. (1999).  </w:t>
      </w:r>
      <w:r>
        <w:rPr>
          <w:i/>
        </w:rPr>
        <w:t xml:space="preserve">Ambiguous loss: Learning to live with unresolved grief. </w:t>
      </w:r>
      <w:r>
        <w:t xml:space="preserve">Cambridge, </w:t>
      </w:r>
    </w:p>
    <w:p w14:paraId="18160A3F" w14:textId="77777777" w:rsidR="006D2964" w:rsidRDefault="006D2964" w:rsidP="00AF65C5">
      <w:r>
        <w:t xml:space="preserve">       MA: Harvard University Press.</w:t>
      </w:r>
    </w:p>
    <w:p w14:paraId="2093D1FB" w14:textId="77777777" w:rsidR="00C25899" w:rsidRDefault="00C25899" w:rsidP="00AF65C5"/>
    <w:p w14:paraId="61EB3B69" w14:textId="77777777" w:rsidR="00C25899" w:rsidRDefault="00C25899" w:rsidP="00AF65C5">
      <w:r>
        <w:t xml:space="preserve">Bowker, L. (1984).  Coping with wife abuse: Personal and social networks.  In A.R.  </w:t>
      </w:r>
    </w:p>
    <w:p w14:paraId="185311F3" w14:textId="77777777" w:rsidR="00C25899" w:rsidRDefault="00C25899" w:rsidP="00AF65C5">
      <w:pPr>
        <w:rPr>
          <w:i/>
        </w:rPr>
      </w:pPr>
      <w:r>
        <w:t xml:space="preserve">       Roberts (Ed.), </w:t>
      </w:r>
      <w:r>
        <w:rPr>
          <w:i/>
        </w:rPr>
        <w:t xml:space="preserve">Battered women and their families:  Intervention strategies and </w:t>
      </w:r>
    </w:p>
    <w:p w14:paraId="45E452D8" w14:textId="77777777" w:rsidR="00C25899" w:rsidRPr="00C25899" w:rsidRDefault="00C25899" w:rsidP="00AF65C5">
      <w:r>
        <w:rPr>
          <w:i/>
        </w:rPr>
        <w:t xml:space="preserve">       treatment programs </w:t>
      </w:r>
      <w:r>
        <w:t>(pp. 168-191). New York:  Springer.</w:t>
      </w:r>
    </w:p>
    <w:p w14:paraId="634B11D1" w14:textId="77777777" w:rsidR="001726E2" w:rsidRDefault="001726E2" w:rsidP="00AF65C5"/>
    <w:p w14:paraId="51F7679A" w14:textId="77777777" w:rsidR="006D2964" w:rsidRDefault="006D2964" w:rsidP="00AF65C5">
      <w:r>
        <w:t xml:space="preserve">Brave Heart, M.Y. H. (1995). The return to the sacred path:  Healing from historical </w:t>
      </w:r>
    </w:p>
    <w:p w14:paraId="1B4E4F45" w14:textId="77777777" w:rsidR="006D2964" w:rsidRDefault="006D2964" w:rsidP="00AF65C5">
      <w:r>
        <w:t xml:space="preserve">       trauma and historical unresolved grief among the Lakota. Unpublished doctoral </w:t>
      </w:r>
    </w:p>
    <w:p w14:paraId="2643D91E" w14:textId="77777777" w:rsidR="006D2964" w:rsidRDefault="006D2964" w:rsidP="00AF65C5">
      <w:r>
        <w:t xml:space="preserve">       dissertation, Smith College, MA.</w:t>
      </w:r>
    </w:p>
    <w:p w14:paraId="13ED1F94" w14:textId="77777777" w:rsidR="006D2964" w:rsidRDefault="006D2964" w:rsidP="00AF65C5"/>
    <w:p w14:paraId="0AE135C7" w14:textId="77777777" w:rsidR="006D2964" w:rsidRDefault="006D2964" w:rsidP="00AF65C5">
      <w:r>
        <w:t xml:space="preserve">Brave Heart, M.Y. H., &amp; DeBruyn, L.M. (1998). The American Indian holocaust:  </w:t>
      </w:r>
    </w:p>
    <w:p w14:paraId="7CD8D1EE" w14:textId="77777777" w:rsidR="006D2964" w:rsidRDefault="006D2964" w:rsidP="00AF65C5">
      <w:pPr>
        <w:rPr>
          <w:i/>
        </w:rPr>
      </w:pPr>
      <w:r>
        <w:t xml:space="preserve">       Healing historical unresolved grief.  </w:t>
      </w:r>
      <w:r>
        <w:rPr>
          <w:i/>
        </w:rPr>
        <w:t xml:space="preserve">American Indian and Alaskan Native Mental </w:t>
      </w:r>
    </w:p>
    <w:p w14:paraId="24FA91F8" w14:textId="77777777" w:rsidR="006D2964" w:rsidRPr="00D964F2" w:rsidRDefault="006D2964" w:rsidP="00AF65C5">
      <w:r>
        <w:rPr>
          <w:i/>
        </w:rPr>
        <w:t xml:space="preserve">       Health Journal, 8</w:t>
      </w:r>
      <w:r>
        <w:t>, 2, 60-82.</w:t>
      </w:r>
    </w:p>
    <w:p w14:paraId="3BBEB055" w14:textId="77777777" w:rsidR="006D2964" w:rsidRDefault="006D2964" w:rsidP="00AF65C5"/>
    <w:p w14:paraId="1D7F9388" w14:textId="77777777" w:rsidR="006D2964" w:rsidRDefault="006D2964" w:rsidP="00AF65C5">
      <w:r>
        <w:t xml:space="preserve">Bureau of Justice Statistics (BJS). (2003). Crime data brief:  Intimate partner </w:t>
      </w:r>
    </w:p>
    <w:p w14:paraId="424B9C67" w14:textId="77777777" w:rsidR="006D2964" w:rsidRDefault="006D2964" w:rsidP="00A97B16">
      <w:r>
        <w:t xml:space="preserve">      violence, 1993-2001.  Retrieved July 21, 2007, from        </w:t>
      </w:r>
    </w:p>
    <w:p w14:paraId="69BBE6A5" w14:textId="77777777" w:rsidR="006D2964" w:rsidRDefault="006D2964" w:rsidP="00A97B16">
      <w:r>
        <w:t xml:space="preserve">      </w:t>
      </w:r>
      <w:hyperlink r:id="rId16" w:history="1">
        <w:r w:rsidRPr="005044BF">
          <w:rPr>
            <w:rStyle w:val="Hyperlink"/>
          </w:rPr>
          <w:t>http://www.ojp.usdoj.gov/bjs/abstract/ipv01.htm</w:t>
        </w:r>
      </w:hyperlink>
      <w:r>
        <w:t>.</w:t>
      </w:r>
    </w:p>
    <w:p w14:paraId="688C2FDD" w14:textId="77777777" w:rsidR="006D2964" w:rsidRDefault="006D2964" w:rsidP="00AF65C5"/>
    <w:p w14:paraId="65152F03" w14:textId="77777777" w:rsidR="006D2964" w:rsidRDefault="006D2964" w:rsidP="00AF65C5">
      <w:r>
        <w:t xml:space="preserve">Bureau of Justice Statistics (2004).  American Indians and crime:  A BJS statistical </w:t>
      </w:r>
    </w:p>
    <w:p w14:paraId="78B97E59" w14:textId="77777777" w:rsidR="006D2964" w:rsidRDefault="006D2964" w:rsidP="00AF65C5">
      <w:r>
        <w:t xml:space="preserve">       profile, 1992-2002.  U.S. Department of Justice, Washington, D.C.</w:t>
      </w:r>
    </w:p>
    <w:p w14:paraId="7F310A9F" w14:textId="77777777" w:rsidR="006D2964" w:rsidRDefault="006D2964" w:rsidP="00AF65C5"/>
    <w:p w14:paraId="1771845A" w14:textId="77777777" w:rsidR="006D2964" w:rsidRDefault="006D2964" w:rsidP="00AF65C5">
      <w:r>
        <w:t xml:space="preserve">Campbell, J., Webster, D., Koziol-McLain, J., Block, C., Campbell, D., Curry, M., et </w:t>
      </w:r>
    </w:p>
    <w:p w14:paraId="78EF3DA5" w14:textId="77777777" w:rsidR="006D2964" w:rsidRDefault="006D2964" w:rsidP="00A97B16">
      <w:r>
        <w:t xml:space="preserve">      al.  (2003). Assessing risk factors for intimate partner homicide. </w:t>
      </w:r>
      <w:r>
        <w:rPr>
          <w:i/>
        </w:rPr>
        <w:t xml:space="preserve">NIJ Journal, </w:t>
      </w:r>
      <w:r w:rsidRPr="00B141EE">
        <w:t>250</w:t>
      </w:r>
      <w:r>
        <w:rPr>
          <w:i/>
        </w:rPr>
        <w:t>,</w:t>
      </w:r>
      <w:r>
        <w:t xml:space="preserve">  </w:t>
      </w:r>
    </w:p>
    <w:p w14:paraId="0D1CD1B0" w14:textId="77777777" w:rsidR="006D2964" w:rsidRDefault="006D2964" w:rsidP="00A97B16">
      <w:r>
        <w:t xml:space="preserve">      14-19.</w:t>
      </w:r>
    </w:p>
    <w:p w14:paraId="25A51266" w14:textId="77777777" w:rsidR="006D2964" w:rsidRDefault="006D2964" w:rsidP="00A97B16"/>
    <w:p w14:paraId="48BF9524" w14:textId="77777777" w:rsidR="006D2964" w:rsidRPr="00652ABC" w:rsidRDefault="006D2964" w:rsidP="00A97B16">
      <w:pPr>
        <w:rPr>
          <w:bCs/>
        </w:rPr>
      </w:pPr>
      <w:r>
        <w:t xml:space="preserve">Carlson, B., McNutt, L., Choi, D., &amp; Rose, I. (2002).  </w:t>
      </w:r>
      <w:r w:rsidRPr="00652ABC">
        <w:rPr>
          <w:bCs/>
        </w:rPr>
        <w:t xml:space="preserve">Intimate </w:t>
      </w:r>
      <w:r>
        <w:rPr>
          <w:bCs/>
        </w:rPr>
        <w:t>p</w:t>
      </w:r>
      <w:r w:rsidRPr="00652ABC">
        <w:rPr>
          <w:bCs/>
        </w:rPr>
        <w:t xml:space="preserve">artner </w:t>
      </w:r>
      <w:r>
        <w:rPr>
          <w:bCs/>
        </w:rPr>
        <w:t>a</w:t>
      </w:r>
      <w:r w:rsidRPr="00652ABC">
        <w:rPr>
          <w:bCs/>
        </w:rPr>
        <w:t xml:space="preserve">buse and  </w:t>
      </w:r>
    </w:p>
    <w:p w14:paraId="78C967DB" w14:textId="77777777" w:rsidR="006D2964" w:rsidRDefault="006D2964" w:rsidP="00A97B16">
      <w:pPr>
        <w:rPr>
          <w:bCs/>
          <w:i/>
        </w:rPr>
      </w:pPr>
      <w:r w:rsidRPr="00652ABC">
        <w:rPr>
          <w:bCs/>
        </w:rPr>
        <w:t xml:space="preserve">     </w:t>
      </w:r>
      <w:r>
        <w:rPr>
          <w:bCs/>
        </w:rPr>
        <w:t>m</w:t>
      </w:r>
      <w:r w:rsidRPr="00652ABC">
        <w:rPr>
          <w:bCs/>
        </w:rPr>
        <w:t xml:space="preserve">ental </w:t>
      </w:r>
      <w:r>
        <w:rPr>
          <w:bCs/>
        </w:rPr>
        <w:t>h</w:t>
      </w:r>
      <w:r w:rsidRPr="00652ABC">
        <w:rPr>
          <w:bCs/>
        </w:rPr>
        <w:t xml:space="preserve">ealth: The </w:t>
      </w:r>
      <w:r>
        <w:rPr>
          <w:bCs/>
        </w:rPr>
        <w:t>r</w:t>
      </w:r>
      <w:r w:rsidRPr="00652ABC">
        <w:rPr>
          <w:bCs/>
        </w:rPr>
        <w:t xml:space="preserve">ole of </w:t>
      </w:r>
      <w:r>
        <w:rPr>
          <w:bCs/>
        </w:rPr>
        <w:t>social support and other protective f</w:t>
      </w:r>
      <w:r w:rsidRPr="00652ABC">
        <w:rPr>
          <w:bCs/>
        </w:rPr>
        <w:t>actors</w:t>
      </w:r>
      <w:r>
        <w:rPr>
          <w:bCs/>
        </w:rPr>
        <w:t xml:space="preserve">. </w:t>
      </w:r>
      <w:r>
        <w:rPr>
          <w:bCs/>
          <w:i/>
        </w:rPr>
        <w:t>Violence</w:t>
      </w:r>
    </w:p>
    <w:p w14:paraId="61A23E55" w14:textId="77777777" w:rsidR="006D2964" w:rsidRPr="00652ABC" w:rsidRDefault="006D2964" w:rsidP="00A97B16">
      <w:pPr>
        <w:rPr>
          <w:bCs/>
        </w:rPr>
      </w:pPr>
      <w:r>
        <w:rPr>
          <w:bCs/>
          <w:i/>
        </w:rPr>
        <w:t xml:space="preserve">    Against Women, 8, </w:t>
      </w:r>
      <w:r>
        <w:rPr>
          <w:bCs/>
        </w:rPr>
        <w:t>6, 720-745.</w:t>
      </w:r>
    </w:p>
    <w:p w14:paraId="283E33CC" w14:textId="77777777" w:rsidR="006D2964" w:rsidRDefault="006D2964" w:rsidP="00AF65C5">
      <w:r>
        <w:t xml:space="preserve">   </w:t>
      </w:r>
    </w:p>
    <w:p w14:paraId="7555E8AE" w14:textId="77777777" w:rsidR="006D2964" w:rsidRDefault="006D2964" w:rsidP="00AF65C5">
      <w:r>
        <w:t xml:space="preserve">Center for Disease Control and Prevention (CDC). (2003). Costs of intimate partner  </w:t>
      </w:r>
    </w:p>
    <w:p w14:paraId="7BCC57AA" w14:textId="77777777" w:rsidR="006D2964" w:rsidRDefault="006D2964" w:rsidP="00AF65C5">
      <w:r>
        <w:t xml:space="preserve">       violence against women in the United States.  Retrieved August 26, 2007, from       </w:t>
      </w:r>
    </w:p>
    <w:p w14:paraId="694C09B8" w14:textId="77777777" w:rsidR="006D2964" w:rsidRDefault="006D2964" w:rsidP="00AF65C5">
      <w:r>
        <w:t xml:space="preserve">       </w:t>
      </w:r>
      <w:hyperlink r:id="rId17" w:history="1">
        <w:r w:rsidRPr="002C310B">
          <w:rPr>
            <w:rStyle w:val="Hyperlink"/>
          </w:rPr>
          <w:t>http://www.cdc.gov/ncipc/factsheets/ipvfacts.htm</w:t>
        </w:r>
      </w:hyperlink>
      <w:r>
        <w:t xml:space="preserve">.  </w:t>
      </w:r>
    </w:p>
    <w:p w14:paraId="251DC684" w14:textId="77777777" w:rsidR="001726E2" w:rsidRDefault="001726E2" w:rsidP="00AF65C5"/>
    <w:p w14:paraId="0255744C" w14:textId="77777777" w:rsidR="001726E2" w:rsidRDefault="001726E2" w:rsidP="00AF65C5">
      <w:r>
        <w:t xml:space="preserve">Chen, X., Hoyt, D., &amp; Whitbeck, L. (2004).  Discrimination, historical loss and </w:t>
      </w:r>
    </w:p>
    <w:p w14:paraId="235B3FE2" w14:textId="77777777" w:rsidR="001726E2" w:rsidRDefault="001726E2" w:rsidP="00AF65C5">
      <w:r>
        <w:t xml:space="preserve">      enculturation:  Culturally specific risk and resiliency factors for alcohol abuse among </w:t>
      </w:r>
    </w:p>
    <w:p w14:paraId="7EAE8463" w14:textId="77777777" w:rsidR="001726E2" w:rsidRPr="001726E2" w:rsidRDefault="001726E2" w:rsidP="00AF65C5">
      <w:r>
        <w:t xml:space="preserve">      American Indians. </w:t>
      </w:r>
      <w:r>
        <w:rPr>
          <w:i/>
        </w:rPr>
        <w:t xml:space="preserve">Journal of Studies on Alcohol, 65, 4, </w:t>
      </w:r>
      <w:r>
        <w:t xml:space="preserve">409-418. </w:t>
      </w:r>
    </w:p>
    <w:p w14:paraId="0819BF28" w14:textId="77777777" w:rsidR="006D2964" w:rsidRDefault="006D2964" w:rsidP="00AF65C5"/>
    <w:p w14:paraId="5EC7184D" w14:textId="77777777" w:rsidR="006D2964" w:rsidRDefault="006D2964" w:rsidP="00AF65C5">
      <w:r>
        <w:t xml:space="preserve">Chester, B., Robin, R., Koss, M., Lopez, J., &amp; Goldman, D. (1994). Grandmother  </w:t>
      </w:r>
    </w:p>
    <w:p w14:paraId="16FC39B6" w14:textId="77777777" w:rsidR="006D2964" w:rsidRDefault="006D2964" w:rsidP="00AF65C5">
      <w:r>
        <w:t xml:space="preserve">       dishonored:  Violence against women by male partners in American Indian  </w:t>
      </w:r>
    </w:p>
    <w:p w14:paraId="653EB8A2" w14:textId="77777777" w:rsidR="006D2964" w:rsidRDefault="006D2964" w:rsidP="00AF65C5">
      <w:r>
        <w:t xml:space="preserve">       communities. </w:t>
      </w:r>
      <w:r>
        <w:rPr>
          <w:i/>
        </w:rPr>
        <w:t xml:space="preserve">Violence and Victims, </w:t>
      </w:r>
      <w:r>
        <w:t>9, 249-258.</w:t>
      </w:r>
    </w:p>
    <w:p w14:paraId="323DFD90" w14:textId="77777777" w:rsidR="006D2964" w:rsidRDefault="006D2964" w:rsidP="00AF65C5"/>
    <w:p w14:paraId="0F354792" w14:textId="77777777" w:rsidR="006D2964" w:rsidRDefault="006D2964" w:rsidP="00AF65C5">
      <w:pPr>
        <w:rPr>
          <w:i/>
        </w:rPr>
      </w:pPr>
      <w:r>
        <w:t>Churchill, W. (199</w:t>
      </w:r>
      <w:r w:rsidR="00695421">
        <w:t>7</w:t>
      </w:r>
      <w:r>
        <w:t xml:space="preserve">).  </w:t>
      </w:r>
      <w:r>
        <w:rPr>
          <w:i/>
        </w:rPr>
        <w:t xml:space="preserve">A little matter of genocide:  Holocaust and denial in the </w:t>
      </w:r>
    </w:p>
    <w:p w14:paraId="0A075FBE" w14:textId="77777777" w:rsidR="006D2964" w:rsidRDefault="006D2964" w:rsidP="00A97B16">
      <w:r>
        <w:rPr>
          <w:i/>
        </w:rPr>
        <w:t xml:space="preserve">      Americas 1492 to the present. </w:t>
      </w:r>
      <w:r>
        <w:t>San Francisco, CA:  City Light Books.</w:t>
      </w:r>
    </w:p>
    <w:p w14:paraId="57F0BC3C" w14:textId="77777777" w:rsidR="00C703FE" w:rsidRDefault="00C703FE" w:rsidP="00A97B16"/>
    <w:p w14:paraId="49723D30" w14:textId="77777777" w:rsidR="00C703FE" w:rsidRDefault="00C703FE" w:rsidP="00A97B16">
      <w:r>
        <w:t>Churchill, W. (1999). The crucible of American Indian identity: Native t</w:t>
      </w:r>
      <w:r w:rsidRPr="00C703FE">
        <w:t xml:space="preserve">radition versus </w:t>
      </w:r>
    </w:p>
    <w:p w14:paraId="3EA229C9" w14:textId="77777777" w:rsidR="00C703FE" w:rsidRDefault="00C703FE" w:rsidP="00A97B16">
      <w:pPr>
        <w:rPr>
          <w:i/>
        </w:rPr>
      </w:pPr>
      <w:r>
        <w:t xml:space="preserve">       colonial i</w:t>
      </w:r>
      <w:r w:rsidRPr="00C703FE">
        <w:t xml:space="preserve">mposition in </w:t>
      </w:r>
      <w:r>
        <w:t>p</w:t>
      </w:r>
      <w:r w:rsidRPr="00C703FE">
        <w:t>ostconquest North America</w:t>
      </w:r>
      <w:r>
        <w:t xml:space="preserve">. </w:t>
      </w:r>
      <w:r>
        <w:rPr>
          <w:i/>
        </w:rPr>
        <w:t xml:space="preserve">American Indian Culture and </w:t>
      </w:r>
    </w:p>
    <w:p w14:paraId="6E29EB91" w14:textId="77777777" w:rsidR="00C703FE" w:rsidRPr="00C703FE" w:rsidRDefault="00C703FE" w:rsidP="00A97B16">
      <w:pPr>
        <w:rPr>
          <w:i/>
        </w:rPr>
      </w:pPr>
      <w:r>
        <w:rPr>
          <w:i/>
        </w:rPr>
        <w:t xml:space="preserve">       Research, 23, 1.</w:t>
      </w:r>
    </w:p>
    <w:p w14:paraId="593F1AED" w14:textId="77777777" w:rsidR="006D2964" w:rsidRDefault="006D2964" w:rsidP="00A97B16"/>
    <w:p w14:paraId="64F8DCAC" w14:textId="77777777" w:rsidR="006D2964" w:rsidRDefault="006D2964" w:rsidP="00A97B16">
      <w:pPr>
        <w:rPr>
          <w:i/>
        </w:rPr>
      </w:pPr>
      <w:r>
        <w:t xml:space="preserve">Cingolani, W. (1973).  Acculturating the Indian:  Federal policies. </w:t>
      </w:r>
      <w:r>
        <w:rPr>
          <w:i/>
        </w:rPr>
        <w:t xml:space="preserve">Social Work, 18, </w:t>
      </w:r>
    </w:p>
    <w:p w14:paraId="3A36A5E0" w14:textId="77777777" w:rsidR="006D2964" w:rsidRPr="00190EDC" w:rsidRDefault="006D2964" w:rsidP="00A97B16">
      <w:r>
        <w:rPr>
          <w:i/>
        </w:rPr>
        <w:t xml:space="preserve">      </w:t>
      </w:r>
      <w:r>
        <w:t xml:space="preserve"> 24-28. </w:t>
      </w:r>
    </w:p>
    <w:p w14:paraId="5D8651B9" w14:textId="77777777" w:rsidR="006D2964" w:rsidRDefault="006D2964" w:rsidP="00AF65C5"/>
    <w:p w14:paraId="04FA0DC3" w14:textId="77777777" w:rsidR="006D2964" w:rsidRDefault="006D2964" w:rsidP="00A97B16">
      <w:pPr>
        <w:rPr>
          <w:bCs/>
        </w:rPr>
      </w:pPr>
      <w:r>
        <w:t xml:space="preserve">Cleveland, H., Herrera, V., &amp; Stuewig, J. (2003).  </w:t>
      </w:r>
      <w:r w:rsidRPr="00735FCF">
        <w:rPr>
          <w:bCs/>
        </w:rPr>
        <w:t xml:space="preserve">Abusive </w:t>
      </w:r>
      <w:r>
        <w:rPr>
          <w:bCs/>
        </w:rPr>
        <w:t>m</w:t>
      </w:r>
      <w:r w:rsidRPr="00735FCF">
        <w:rPr>
          <w:bCs/>
        </w:rPr>
        <w:t xml:space="preserve">ales and </w:t>
      </w:r>
      <w:r>
        <w:rPr>
          <w:bCs/>
        </w:rPr>
        <w:t>a</w:t>
      </w:r>
      <w:r w:rsidRPr="00735FCF">
        <w:rPr>
          <w:bCs/>
        </w:rPr>
        <w:t xml:space="preserve">bused </w:t>
      </w:r>
      <w:r>
        <w:rPr>
          <w:bCs/>
        </w:rPr>
        <w:t>f</w:t>
      </w:r>
      <w:r w:rsidRPr="00735FCF">
        <w:rPr>
          <w:bCs/>
        </w:rPr>
        <w:t xml:space="preserve">emales </w:t>
      </w:r>
    </w:p>
    <w:p w14:paraId="07EEA65E" w14:textId="77777777" w:rsidR="006D2964" w:rsidRDefault="006D2964" w:rsidP="00A97B16">
      <w:pPr>
        <w:rPr>
          <w:bCs/>
        </w:rPr>
      </w:pPr>
      <w:r>
        <w:rPr>
          <w:bCs/>
        </w:rPr>
        <w:t xml:space="preserve">      </w:t>
      </w:r>
      <w:r w:rsidRPr="00735FCF">
        <w:rPr>
          <w:bCs/>
        </w:rPr>
        <w:t xml:space="preserve">in </w:t>
      </w:r>
      <w:r>
        <w:rPr>
          <w:bCs/>
        </w:rPr>
        <w:t>A</w:t>
      </w:r>
      <w:r w:rsidRPr="00735FCF">
        <w:rPr>
          <w:bCs/>
        </w:rPr>
        <w:t>dolescent</w:t>
      </w:r>
      <w:r>
        <w:rPr>
          <w:bCs/>
        </w:rPr>
        <w:t xml:space="preserve"> r</w:t>
      </w:r>
      <w:r w:rsidRPr="00735FCF">
        <w:rPr>
          <w:bCs/>
        </w:rPr>
        <w:t xml:space="preserve">elationships: Risk </w:t>
      </w:r>
      <w:r>
        <w:rPr>
          <w:bCs/>
        </w:rPr>
        <w:t>f</w:t>
      </w:r>
      <w:r w:rsidRPr="00735FCF">
        <w:rPr>
          <w:bCs/>
        </w:rPr>
        <w:t xml:space="preserve">actor </w:t>
      </w:r>
      <w:r>
        <w:rPr>
          <w:bCs/>
        </w:rPr>
        <w:t>s</w:t>
      </w:r>
      <w:r w:rsidRPr="00735FCF">
        <w:rPr>
          <w:bCs/>
        </w:rPr>
        <w:t xml:space="preserve">imilarity and </w:t>
      </w:r>
      <w:r>
        <w:rPr>
          <w:bCs/>
        </w:rPr>
        <w:t>d</w:t>
      </w:r>
      <w:r w:rsidRPr="00735FCF">
        <w:rPr>
          <w:bCs/>
        </w:rPr>
        <w:t>issimilarity</w:t>
      </w:r>
      <w:r>
        <w:rPr>
          <w:bCs/>
        </w:rPr>
        <w:t xml:space="preserve"> </w:t>
      </w:r>
      <w:r w:rsidRPr="00735FCF">
        <w:rPr>
          <w:bCs/>
        </w:rPr>
        <w:t xml:space="preserve">and the </w:t>
      </w:r>
      <w:r>
        <w:rPr>
          <w:bCs/>
        </w:rPr>
        <w:t>r</w:t>
      </w:r>
      <w:r w:rsidRPr="00735FCF">
        <w:rPr>
          <w:bCs/>
        </w:rPr>
        <w:t xml:space="preserve">ole of </w:t>
      </w:r>
      <w:r>
        <w:rPr>
          <w:bCs/>
        </w:rPr>
        <w:t xml:space="preserve"> </w:t>
      </w:r>
    </w:p>
    <w:p w14:paraId="69712449" w14:textId="77777777" w:rsidR="006D2964" w:rsidRPr="00735FCF" w:rsidRDefault="006D2964" w:rsidP="00A97B16">
      <w:r>
        <w:rPr>
          <w:bCs/>
        </w:rPr>
        <w:t xml:space="preserve">      r</w:t>
      </w:r>
      <w:r w:rsidRPr="00735FCF">
        <w:rPr>
          <w:bCs/>
        </w:rPr>
        <w:t xml:space="preserve">elationship </w:t>
      </w:r>
      <w:r>
        <w:rPr>
          <w:bCs/>
        </w:rPr>
        <w:t>s</w:t>
      </w:r>
      <w:r w:rsidRPr="00735FCF">
        <w:rPr>
          <w:bCs/>
        </w:rPr>
        <w:t>eriousness</w:t>
      </w:r>
      <w:r>
        <w:rPr>
          <w:bCs/>
        </w:rPr>
        <w:t xml:space="preserve">. </w:t>
      </w:r>
      <w:r>
        <w:rPr>
          <w:bCs/>
          <w:i/>
        </w:rPr>
        <w:t xml:space="preserve">Journal of Family Violence, 18, </w:t>
      </w:r>
      <w:r>
        <w:rPr>
          <w:bCs/>
        </w:rPr>
        <w:t>6, 327-339.</w:t>
      </w:r>
    </w:p>
    <w:p w14:paraId="3489F0F1" w14:textId="77777777" w:rsidR="00C25899" w:rsidRDefault="00C25899" w:rsidP="00AF65C5"/>
    <w:p w14:paraId="2AED2106" w14:textId="77777777" w:rsidR="006D2964" w:rsidRDefault="006D2964" w:rsidP="00AF65C5">
      <w:r w:rsidRPr="00907740">
        <w:t>Clores,</w:t>
      </w:r>
      <w:r>
        <w:t xml:space="preserve"> S. (1995).  </w:t>
      </w:r>
      <w:r>
        <w:rPr>
          <w:i/>
        </w:rPr>
        <w:t>Native American women</w:t>
      </w:r>
      <w:r w:rsidRPr="00907740">
        <w:t>.  New York, NY:</w:t>
      </w:r>
      <w:r>
        <w:rPr>
          <w:i/>
        </w:rPr>
        <w:t xml:space="preserve"> </w:t>
      </w:r>
      <w:r>
        <w:t xml:space="preserve">Chelsea House </w:t>
      </w:r>
    </w:p>
    <w:p w14:paraId="6618A3FE" w14:textId="77777777" w:rsidR="006D2964" w:rsidRDefault="006D2964" w:rsidP="00E55716">
      <w:pPr>
        <w:tabs>
          <w:tab w:val="left" w:pos="1755"/>
        </w:tabs>
      </w:pPr>
      <w:r>
        <w:t xml:space="preserve">      Publishers.</w:t>
      </w:r>
      <w:r w:rsidR="00E55716">
        <w:tab/>
      </w:r>
    </w:p>
    <w:p w14:paraId="5A5825AF" w14:textId="77777777" w:rsidR="00E55716" w:rsidRDefault="00E55716" w:rsidP="00E55716">
      <w:pPr>
        <w:tabs>
          <w:tab w:val="left" w:pos="1755"/>
        </w:tabs>
      </w:pPr>
    </w:p>
    <w:p w14:paraId="02AA7F52" w14:textId="77777777" w:rsidR="001726E2" w:rsidRDefault="00E55716" w:rsidP="00E55716">
      <w:pPr>
        <w:tabs>
          <w:tab w:val="left" w:pos="1755"/>
        </w:tabs>
      </w:pPr>
      <w:r>
        <w:t xml:space="preserve">Cotera, M. (2004).  All my relatives are noble. </w:t>
      </w:r>
      <w:r w:rsidR="001726E2">
        <w:rPr>
          <w:i/>
        </w:rPr>
        <w:t xml:space="preserve">American Indian Quarterly, 28, 1-2, </w:t>
      </w:r>
      <w:r w:rsidR="001726E2">
        <w:t>52-</w:t>
      </w:r>
    </w:p>
    <w:p w14:paraId="61E330F9" w14:textId="77777777" w:rsidR="00E55716" w:rsidRPr="001726E2" w:rsidRDefault="001726E2" w:rsidP="00E55716">
      <w:pPr>
        <w:tabs>
          <w:tab w:val="left" w:pos="1755"/>
        </w:tabs>
      </w:pPr>
      <w:r>
        <w:t xml:space="preserve">       72.</w:t>
      </w:r>
    </w:p>
    <w:p w14:paraId="63DAA589" w14:textId="77777777" w:rsidR="006D2964" w:rsidRDefault="006D2964" w:rsidP="00AF65C5"/>
    <w:p w14:paraId="560D6AE2" w14:textId="77777777" w:rsidR="006D2964" w:rsidRDefault="006D2964" w:rsidP="00A97B16">
      <w:r>
        <w:t xml:space="preserve">Deloria, V. &amp; Lytle, C. (1983). </w:t>
      </w:r>
      <w:r>
        <w:rPr>
          <w:i/>
        </w:rPr>
        <w:t xml:space="preserve">American Indians, American justice. </w:t>
      </w:r>
      <w:r>
        <w:t xml:space="preserve">Austin:  </w:t>
      </w:r>
    </w:p>
    <w:p w14:paraId="5BCA5271" w14:textId="77777777" w:rsidR="006D2964" w:rsidRDefault="006D2964" w:rsidP="00A97B16">
      <w:r>
        <w:t xml:space="preserve">       University of Texas Press. </w:t>
      </w:r>
    </w:p>
    <w:p w14:paraId="7BC999EE" w14:textId="77777777" w:rsidR="006D2964" w:rsidRDefault="006D2964" w:rsidP="00A97B16"/>
    <w:p w14:paraId="00233A59" w14:textId="77777777" w:rsidR="006D2964" w:rsidRDefault="006D2964" w:rsidP="007D1E2A">
      <w:r>
        <w:t>DeMaille, R. (1998). Kinship: The foundation for Native American society</w:t>
      </w:r>
      <w:r w:rsidRPr="00A54A2F">
        <w:t xml:space="preserve">.  In R. </w:t>
      </w:r>
    </w:p>
    <w:p w14:paraId="6282179C" w14:textId="77777777" w:rsidR="006D2964" w:rsidRDefault="006D2964" w:rsidP="007D1E2A">
      <w:r>
        <w:t xml:space="preserve">       </w:t>
      </w:r>
      <w:r w:rsidRPr="00A54A2F">
        <w:t xml:space="preserve">Thornton (Ed.), </w:t>
      </w:r>
      <w:r w:rsidRPr="00A54A2F">
        <w:rPr>
          <w:i/>
        </w:rPr>
        <w:t>Studying Native</w:t>
      </w:r>
      <w:r>
        <w:rPr>
          <w:i/>
        </w:rPr>
        <w:t xml:space="preserve"> </w:t>
      </w:r>
      <w:r w:rsidRPr="00A54A2F">
        <w:rPr>
          <w:i/>
        </w:rPr>
        <w:t>America:  Problems</w:t>
      </w:r>
      <w:r>
        <w:rPr>
          <w:i/>
        </w:rPr>
        <w:t xml:space="preserve"> </w:t>
      </w:r>
      <w:r w:rsidRPr="00A54A2F">
        <w:rPr>
          <w:i/>
        </w:rPr>
        <w:t xml:space="preserve">and prospects </w:t>
      </w:r>
      <w:r>
        <w:t xml:space="preserve">(pp. 306- </w:t>
      </w:r>
    </w:p>
    <w:p w14:paraId="33D0AD1E" w14:textId="77777777" w:rsidR="006D2964" w:rsidRDefault="006D2964" w:rsidP="007D1E2A">
      <w:r>
        <w:t xml:space="preserve">       356</w:t>
      </w:r>
      <w:r w:rsidRPr="00A54A2F">
        <w:t>).</w:t>
      </w:r>
      <w:r w:rsidRPr="00A54A2F">
        <w:rPr>
          <w:i/>
        </w:rPr>
        <w:t xml:space="preserve"> </w:t>
      </w:r>
      <w:r w:rsidRPr="00A54A2F">
        <w:t>Madison, WI:  University of Wisconsin Press.</w:t>
      </w:r>
    </w:p>
    <w:p w14:paraId="678E19E8" w14:textId="77777777" w:rsidR="00695421" w:rsidRDefault="00695421" w:rsidP="007D1E2A"/>
    <w:p w14:paraId="5184DA75" w14:textId="77777777" w:rsidR="00695421" w:rsidRDefault="00695421" w:rsidP="007D1E2A">
      <w:r>
        <w:t xml:space="preserve">DiNitto, D. &amp; McNeece, A. (2008).  </w:t>
      </w:r>
      <w:r>
        <w:rPr>
          <w:i/>
        </w:rPr>
        <w:t xml:space="preserve">Social work issues and opportunities. </w:t>
      </w:r>
      <w:r>
        <w:t xml:space="preserve">Chicago, IL:  </w:t>
      </w:r>
    </w:p>
    <w:p w14:paraId="70BD9A09" w14:textId="77777777" w:rsidR="00695421" w:rsidRPr="00695421" w:rsidRDefault="00695421" w:rsidP="007D1E2A">
      <w:r>
        <w:t xml:space="preserve">       Lyceum Books, Inc.</w:t>
      </w:r>
    </w:p>
    <w:p w14:paraId="34CB3BD0" w14:textId="77777777" w:rsidR="006D2964" w:rsidRPr="00FE10BB" w:rsidRDefault="006D2964" w:rsidP="00A97B16"/>
    <w:p w14:paraId="73C26DCE" w14:textId="77777777" w:rsidR="006D2964" w:rsidRDefault="006D2964" w:rsidP="00AF65C5">
      <w:r w:rsidRPr="00A54A2F">
        <w:t xml:space="preserve">Duran, B., Duran, E., &amp; Brave-Heart, M. (1998).  American Indian and/or Alaska </w:t>
      </w:r>
    </w:p>
    <w:p w14:paraId="04FB7079" w14:textId="77777777" w:rsidR="006D2964" w:rsidRDefault="006D2964" w:rsidP="00AF65C5">
      <w:pPr>
        <w:rPr>
          <w:i/>
        </w:rPr>
      </w:pPr>
      <w:r>
        <w:t xml:space="preserve">       </w:t>
      </w:r>
      <w:r w:rsidRPr="00A54A2F">
        <w:t xml:space="preserve">Natives and the trauma of history.  In R. Thornton (Ed.), </w:t>
      </w:r>
      <w:r w:rsidRPr="00A54A2F">
        <w:rPr>
          <w:i/>
        </w:rPr>
        <w:t xml:space="preserve">Studying Native </w:t>
      </w:r>
    </w:p>
    <w:p w14:paraId="3D169684" w14:textId="77777777" w:rsidR="006D2964" w:rsidRDefault="006D2964" w:rsidP="00AF65C5">
      <w:r>
        <w:rPr>
          <w:i/>
        </w:rPr>
        <w:t xml:space="preserve">       </w:t>
      </w:r>
      <w:r w:rsidRPr="00A54A2F">
        <w:rPr>
          <w:i/>
        </w:rPr>
        <w:t>America:  Problems</w:t>
      </w:r>
      <w:r>
        <w:rPr>
          <w:i/>
        </w:rPr>
        <w:t xml:space="preserve"> </w:t>
      </w:r>
      <w:r w:rsidRPr="00A54A2F">
        <w:rPr>
          <w:i/>
        </w:rPr>
        <w:t xml:space="preserve">and prospects </w:t>
      </w:r>
      <w:r w:rsidRPr="00A54A2F">
        <w:t>(pp. 60-76).</w:t>
      </w:r>
      <w:r w:rsidRPr="00A54A2F">
        <w:rPr>
          <w:i/>
        </w:rPr>
        <w:t xml:space="preserve">  </w:t>
      </w:r>
      <w:r w:rsidRPr="00A54A2F">
        <w:t xml:space="preserve">Madison, WI:  University of </w:t>
      </w:r>
    </w:p>
    <w:p w14:paraId="26992783" w14:textId="77777777" w:rsidR="006D2964" w:rsidRDefault="006D2964" w:rsidP="00AF65C5">
      <w:r>
        <w:t xml:space="preserve">       </w:t>
      </w:r>
      <w:r w:rsidRPr="00A54A2F">
        <w:t>Wisconsin Press.</w:t>
      </w:r>
    </w:p>
    <w:p w14:paraId="5C8D9319" w14:textId="77777777" w:rsidR="006D2964" w:rsidRDefault="006D2964" w:rsidP="00AF65C5"/>
    <w:p w14:paraId="3E50FD00" w14:textId="77777777" w:rsidR="006D2964" w:rsidRDefault="006D2964" w:rsidP="00AF65C5">
      <w:r w:rsidRPr="00A54A2F">
        <w:t xml:space="preserve">Duran, B., Duran, E., Brave-Heart, M., &amp; Yellow Horse-Davis, S. (1998).  Healing </w:t>
      </w:r>
    </w:p>
    <w:p w14:paraId="4406B773" w14:textId="77777777" w:rsidR="006D2964" w:rsidRDefault="006D2964" w:rsidP="00AF65C5">
      <w:pPr>
        <w:rPr>
          <w:i/>
        </w:rPr>
      </w:pPr>
      <w:r>
        <w:t xml:space="preserve">       </w:t>
      </w:r>
      <w:r w:rsidRPr="00A54A2F">
        <w:t xml:space="preserve">the American Indian soul wound. In Y. Danieli (Ed.), </w:t>
      </w:r>
      <w:r w:rsidRPr="00A54A2F">
        <w:rPr>
          <w:i/>
        </w:rPr>
        <w:t xml:space="preserve">International handbook of </w:t>
      </w:r>
      <w:r>
        <w:rPr>
          <w:i/>
        </w:rPr>
        <w:t xml:space="preserve"> </w:t>
      </w:r>
    </w:p>
    <w:p w14:paraId="50B8976F" w14:textId="77777777" w:rsidR="006D2964" w:rsidRDefault="006D2964" w:rsidP="00AF65C5">
      <w:r>
        <w:rPr>
          <w:i/>
        </w:rPr>
        <w:t xml:space="preserve">       </w:t>
      </w:r>
      <w:r w:rsidRPr="00A54A2F">
        <w:rPr>
          <w:i/>
        </w:rPr>
        <w:t xml:space="preserve">multigenerational legacies of trauma </w:t>
      </w:r>
      <w:r w:rsidRPr="00A54A2F">
        <w:t>(pp. 341-354).</w:t>
      </w:r>
      <w:r w:rsidRPr="00A54A2F">
        <w:rPr>
          <w:i/>
        </w:rPr>
        <w:t xml:space="preserve"> </w:t>
      </w:r>
      <w:r w:rsidRPr="00A54A2F">
        <w:t>New York, NY:  Plenum.</w:t>
      </w:r>
    </w:p>
    <w:p w14:paraId="5496634D" w14:textId="77777777" w:rsidR="002B7310" w:rsidRDefault="002B7310" w:rsidP="00AF65C5"/>
    <w:p w14:paraId="286C62FB" w14:textId="77777777" w:rsidR="002B7310" w:rsidRPr="00E6757C" w:rsidRDefault="00E6757C" w:rsidP="002B7310">
      <w:pPr>
        <w:autoSpaceDE w:val="0"/>
        <w:autoSpaceDN w:val="0"/>
        <w:adjustRightInd w:val="0"/>
      </w:pPr>
      <w:r>
        <w:t xml:space="preserve">Ellsberg, M., </w:t>
      </w:r>
      <w:r w:rsidR="002B7310" w:rsidRPr="00E6757C">
        <w:t xml:space="preserve">Heise, </w:t>
      </w:r>
      <w:r>
        <w:t xml:space="preserve">L., </w:t>
      </w:r>
      <w:r w:rsidR="002B7310" w:rsidRPr="00E6757C">
        <w:t xml:space="preserve">Pena, </w:t>
      </w:r>
      <w:r>
        <w:t>R., Agurto, S. &amp; Winkvist, A. (</w:t>
      </w:r>
      <w:r w:rsidR="002B7310" w:rsidRPr="00E6757C">
        <w:t>2001</w:t>
      </w:r>
      <w:r>
        <w:t>)</w:t>
      </w:r>
      <w:r w:rsidR="002B7310" w:rsidRPr="00E6757C">
        <w:t>. Researching</w:t>
      </w:r>
    </w:p>
    <w:p w14:paraId="611E0123" w14:textId="77777777" w:rsidR="00E6757C" w:rsidRDefault="00E6757C" w:rsidP="002B7310">
      <w:pPr>
        <w:autoSpaceDE w:val="0"/>
        <w:autoSpaceDN w:val="0"/>
        <w:adjustRightInd w:val="0"/>
      </w:pPr>
      <w:r>
        <w:t xml:space="preserve">       </w:t>
      </w:r>
      <w:r w:rsidR="002B7310" w:rsidRPr="00E6757C">
        <w:t xml:space="preserve">domestic violence against women: Methodological and ethical considerations. </w:t>
      </w:r>
      <w:r>
        <w:t xml:space="preserve"> </w:t>
      </w:r>
    </w:p>
    <w:p w14:paraId="571E8044" w14:textId="77777777" w:rsidR="002B7310" w:rsidRPr="00E6757C" w:rsidRDefault="00E6757C" w:rsidP="00E6757C">
      <w:pPr>
        <w:autoSpaceDE w:val="0"/>
        <w:autoSpaceDN w:val="0"/>
        <w:adjustRightInd w:val="0"/>
      </w:pPr>
      <w:r>
        <w:t xml:space="preserve">       </w:t>
      </w:r>
      <w:r w:rsidR="002B7310" w:rsidRPr="00E6757C">
        <w:rPr>
          <w:i/>
          <w:iCs/>
        </w:rPr>
        <w:t>Studies</w:t>
      </w:r>
      <w:r>
        <w:rPr>
          <w:i/>
          <w:iCs/>
        </w:rPr>
        <w:t xml:space="preserve"> </w:t>
      </w:r>
      <w:r w:rsidR="002B7310" w:rsidRPr="00E6757C">
        <w:rPr>
          <w:i/>
          <w:iCs/>
        </w:rPr>
        <w:t xml:space="preserve">in Family Planning </w:t>
      </w:r>
      <w:r w:rsidRPr="00E6757C">
        <w:rPr>
          <w:i/>
        </w:rPr>
        <w:t xml:space="preserve">32, I, </w:t>
      </w:r>
      <w:r w:rsidR="002B7310" w:rsidRPr="00E6757C">
        <w:t xml:space="preserve"> 1-16.</w:t>
      </w:r>
    </w:p>
    <w:p w14:paraId="482BA7C4" w14:textId="77777777" w:rsidR="006D2964" w:rsidRDefault="006D2964" w:rsidP="00AF65C5"/>
    <w:p w14:paraId="4DCFD5BB" w14:textId="77777777" w:rsidR="006D2964" w:rsidRDefault="006D2964" w:rsidP="00AF65C5">
      <w:pPr>
        <w:rPr>
          <w:i/>
        </w:rPr>
      </w:pPr>
      <w:r>
        <w:t xml:space="preserve">Epstein, B. (1981). </w:t>
      </w:r>
      <w:r>
        <w:rPr>
          <w:i/>
        </w:rPr>
        <w:t xml:space="preserve">The politics of domesticity:  Women, evangelism, and temperance </w:t>
      </w:r>
    </w:p>
    <w:p w14:paraId="3947445F" w14:textId="77777777" w:rsidR="006D2964" w:rsidRDefault="006D2964" w:rsidP="00AF65C5">
      <w:r>
        <w:rPr>
          <w:i/>
        </w:rPr>
        <w:t xml:space="preserve">       In  nineteenth-century America. </w:t>
      </w:r>
      <w:r>
        <w:t>Middletown, CT:  Wesleyan University Press.</w:t>
      </w:r>
    </w:p>
    <w:p w14:paraId="7E16B764" w14:textId="77777777" w:rsidR="006D2964" w:rsidRDefault="006D2964" w:rsidP="00AF65C5"/>
    <w:p w14:paraId="48867116" w14:textId="77777777" w:rsidR="006D2964" w:rsidRDefault="006D2964" w:rsidP="00AF65C5">
      <w:r>
        <w:t xml:space="preserve">Evans-Campbell, T. (2008).  Historical trauma in American Indian/Native Alaska </w:t>
      </w:r>
    </w:p>
    <w:p w14:paraId="68AD3946" w14:textId="77777777" w:rsidR="006D2964" w:rsidRDefault="006D2964" w:rsidP="00AF65C5">
      <w:r>
        <w:t xml:space="preserve">       communities:  A multi-level framework for exploring impacts on individuals, </w:t>
      </w:r>
    </w:p>
    <w:p w14:paraId="587B1BED" w14:textId="77777777" w:rsidR="006D2964" w:rsidRPr="000C3797" w:rsidRDefault="006D2964" w:rsidP="00AF65C5">
      <w:r>
        <w:t xml:space="preserve">       families, and communities.  </w:t>
      </w:r>
      <w:r>
        <w:rPr>
          <w:i/>
        </w:rPr>
        <w:t xml:space="preserve">Journal of Interpersonal Violence, 23, </w:t>
      </w:r>
      <w:r>
        <w:t>3, 316-338.</w:t>
      </w:r>
    </w:p>
    <w:p w14:paraId="05EB49B7" w14:textId="77777777" w:rsidR="006D2964" w:rsidRDefault="006D2964" w:rsidP="00AF65C5"/>
    <w:p w14:paraId="2E779333" w14:textId="77777777" w:rsidR="006D2964" w:rsidRDefault="006D2964" w:rsidP="00AF65C5">
      <w:r>
        <w:t xml:space="preserve">Evans-Campbell, T., Lindhorst, T., Huang, B., &amp; Walters, K. (2006). Interpersonal </w:t>
      </w:r>
    </w:p>
    <w:p w14:paraId="3C56DB54" w14:textId="77777777" w:rsidR="006D2964" w:rsidRDefault="006D2964" w:rsidP="00AF65C5">
      <w:r>
        <w:t xml:space="preserve">       violence in the lives of urban American Indian and Alaska Native Women:  </w:t>
      </w:r>
    </w:p>
    <w:p w14:paraId="6B28EA26" w14:textId="77777777" w:rsidR="006D2964" w:rsidRDefault="006D2964" w:rsidP="00AF65C5">
      <w:pPr>
        <w:rPr>
          <w:i/>
        </w:rPr>
      </w:pPr>
      <w:r>
        <w:t xml:space="preserve">       Implications for health, mental health, and help-seeking. </w:t>
      </w:r>
      <w:r>
        <w:rPr>
          <w:i/>
        </w:rPr>
        <w:t xml:space="preserve">American Journal of </w:t>
      </w:r>
    </w:p>
    <w:p w14:paraId="1BAB9C55" w14:textId="77777777" w:rsidR="006D2964" w:rsidRPr="00302EEB" w:rsidRDefault="006D2964" w:rsidP="00AF65C5">
      <w:r>
        <w:rPr>
          <w:i/>
        </w:rPr>
        <w:t xml:space="preserve">      Public Health, 96, </w:t>
      </w:r>
      <w:r>
        <w:t>8, 1416-1422.</w:t>
      </w:r>
    </w:p>
    <w:p w14:paraId="21992B58" w14:textId="77777777" w:rsidR="006D2964" w:rsidRDefault="006D2964" w:rsidP="00AF65C5"/>
    <w:p w14:paraId="0C2086DE" w14:textId="77777777" w:rsidR="006D2964" w:rsidRDefault="006D2964" w:rsidP="00AF65C5">
      <w:r>
        <w:t xml:space="preserve">Fairchild, D., Fairchild, M., &amp; Stoner, S. (1998).  Prevalence of adult domestic </w:t>
      </w:r>
    </w:p>
    <w:p w14:paraId="56E2B974" w14:textId="77777777" w:rsidR="006D2964" w:rsidRDefault="006D2964" w:rsidP="00AF65C5">
      <w:r>
        <w:t xml:space="preserve">       violence among women seeking routine care in a Native American health care </w:t>
      </w:r>
    </w:p>
    <w:p w14:paraId="52F189EE" w14:textId="77777777" w:rsidR="006D2964" w:rsidRPr="00302EEB" w:rsidRDefault="006D2964" w:rsidP="00AF65C5">
      <w:r>
        <w:t xml:space="preserve">       facility. </w:t>
      </w:r>
      <w:r>
        <w:rPr>
          <w:i/>
        </w:rPr>
        <w:t xml:space="preserve">American Journal of Public Health, </w:t>
      </w:r>
      <w:r>
        <w:t>88, 1515-1517.</w:t>
      </w:r>
    </w:p>
    <w:p w14:paraId="174553CB" w14:textId="77777777" w:rsidR="006D2964" w:rsidRDefault="006D2964" w:rsidP="00AF65C5"/>
    <w:p w14:paraId="59AC4E8A" w14:textId="77777777" w:rsidR="006D2964" w:rsidRDefault="006D2964" w:rsidP="007D1E2A">
      <w:pPr>
        <w:rPr>
          <w:i/>
        </w:rPr>
      </w:pPr>
      <w:r>
        <w:t xml:space="preserve">Fanshell, D. (1972).  </w:t>
      </w:r>
      <w:r>
        <w:rPr>
          <w:i/>
        </w:rPr>
        <w:t xml:space="preserve">Far from the reservation:  The transracial adoption of American </w:t>
      </w:r>
    </w:p>
    <w:p w14:paraId="424DDC06" w14:textId="77777777" w:rsidR="006D2964" w:rsidRPr="00190EDC" w:rsidRDefault="006D2964" w:rsidP="007D1E2A">
      <w:r>
        <w:rPr>
          <w:i/>
        </w:rPr>
        <w:t xml:space="preserve">       Indian children. </w:t>
      </w:r>
      <w:r>
        <w:t>Metuchen, N.J.:  Scarecrow Press.</w:t>
      </w:r>
    </w:p>
    <w:p w14:paraId="3FFEAE7E" w14:textId="77777777" w:rsidR="00CF4981" w:rsidRDefault="00CF4981" w:rsidP="00AF65C5"/>
    <w:p w14:paraId="2878E939" w14:textId="77777777" w:rsidR="006D2964" w:rsidRDefault="006D2964" w:rsidP="00AF65C5">
      <w:r>
        <w:t xml:space="preserve">Field, C. &amp; Caetano, R. (2004).  Ethnic differences in intimate partner violence in the </w:t>
      </w:r>
    </w:p>
    <w:p w14:paraId="4197F431" w14:textId="77777777" w:rsidR="006D2964" w:rsidRDefault="006D2964" w:rsidP="00AF65C5">
      <w:r>
        <w:t xml:space="preserve">       U.S. general population. </w:t>
      </w:r>
      <w:r>
        <w:rPr>
          <w:i/>
        </w:rPr>
        <w:t xml:space="preserve">Trauma, Violence, &amp; Abuse, 5, </w:t>
      </w:r>
      <w:r>
        <w:t>4, 303-317.</w:t>
      </w:r>
    </w:p>
    <w:p w14:paraId="7D7FD663" w14:textId="77777777" w:rsidR="00C703FE" w:rsidRDefault="00C703FE" w:rsidP="007D1E2A"/>
    <w:p w14:paraId="2C5084F5" w14:textId="77777777" w:rsidR="006D2964" w:rsidRDefault="006D2964" w:rsidP="007D1E2A">
      <w:r>
        <w:t xml:space="preserve">Foshee, V., Benefield, T., Ennett, S., Bauman, K. &amp; Suchindran, C. (2004). </w:t>
      </w:r>
    </w:p>
    <w:p w14:paraId="2809818C" w14:textId="77777777" w:rsidR="006D2964" w:rsidRDefault="006D2964" w:rsidP="007D1E2A">
      <w:r>
        <w:t xml:space="preserve">       Longitudinal predictors of serious physical and sexual dating violence </w:t>
      </w:r>
    </w:p>
    <w:p w14:paraId="0FBBA9D6" w14:textId="77777777" w:rsidR="006D2964" w:rsidRDefault="006D2964" w:rsidP="007D1E2A">
      <w:r>
        <w:t xml:space="preserve">       victimization during adolescence. </w:t>
      </w:r>
      <w:r>
        <w:rPr>
          <w:i/>
        </w:rPr>
        <w:t xml:space="preserve">Preventive Medicine, 39, </w:t>
      </w:r>
      <w:r>
        <w:t>1007-1016.</w:t>
      </w:r>
    </w:p>
    <w:p w14:paraId="2D6F1F48" w14:textId="77777777" w:rsidR="006D2964" w:rsidRDefault="006D2964" w:rsidP="007D1E2A"/>
    <w:p w14:paraId="1B0FCAE6" w14:textId="77777777" w:rsidR="006D2964" w:rsidRDefault="006D2964" w:rsidP="007D1E2A">
      <w:r>
        <w:t xml:space="preserve">Garroutte, E., Goldberg, J., Beals, J., Herrell, R. &amp; Manson, S. (2003).  Spirituality </w:t>
      </w:r>
    </w:p>
    <w:p w14:paraId="47E7A6CE" w14:textId="77777777" w:rsidR="006D2964" w:rsidRDefault="006D2964" w:rsidP="007D1E2A">
      <w:r>
        <w:t xml:space="preserve">       And attempted suicide among American Indians. </w:t>
      </w:r>
      <w:r>
        <w:rPr>
          <w:i/>
        </w:rPr>
        <w:t xml:space="preserve">Social Science &amp; Medicine, 56, </w:t>
      </w:r>
    </w:p>
    <w:p w14:paraId="1CF71118" w14:textId="77777777" w:rsidR="006D2964" w:rsidRPr="00012916" w:rsidRDefault="006D2964" w:rsidP="007D1E2A">
      <w:r>
        <w:t xml:space="preserve">       1571-1579.</w:t>
      </w:r>
    </w:p>
    <w:p w14:paraId="4D577A8B" w14:textId="77777777" w:rsidR="006D2964" w:rsidRDefault="006D2964" w:rsidP="007D1E2A">
      <w:pPr>
        <w:rPr>
          <w:i/>
        </w:rPr>
      </w:pPr>
    </w:p>
    <w:p w14:paraId="30050282" w14:textId="77777777" w:rsidR="001726E2" w:rsidRDefault="001726E2" w:rsidP="001726E2">
      <w:pPr>
        <w:rPr>
          <w:i/>
          <w:iCs/>
        </w:rPr>
      </w:pPr>
      <w:r>
        <w:t xml:space="preserve">George, L. </w:t>
      </w:r>
      <w:r w:rsidRPr="001726E2">
        <w:t>(1997). Why the need for the Indian Child Welfare Act?</w:t>
      </w:r>
      <w:r w:rsidRPr="001726E2">
        <w:rPr>
          <w:i/>
        </w:rPr>
        <w:t xml:space="preserve"> </w:t>
      </w:r>
      <w:r w:rsidRPr="001726E2">
        <w:rPr>
          <w:i/>
          <w:iCs/>
        </w:rPr>
        <w:t xml:space="preserve">Journal of </w:t>
      </w:r>
    </w:p>
    <w:p w14:paraId="4B3E112A" w14:textId="77777777" w:rsidR="001726E2" w:rsidRDefault="001726E2" w:rsidP="001726E2">
      <w:pPr>
        <w:rPr>
          <w:i/>
        </w:rPr>
      </w:pPr>
      <w:r>
        <w:rPr>
          <w:i/>
          <w:iCs/>
        </w:rPr>
        <w:t xml:space="preserve">       </w:t>
      </w:r>
      <w:r w:rsidRPr="001726E2">
        <w:rPr>
          <w:i/>
          <w:iCs/>
        </w:rPr>
        <w:t>Multicultural</w:t>
      </w:r>
      <w:r>
        <w:rPr>
          <w:i/>
          <w:iCs/>
        </w:rPr>
        <w:t xml:space="preserve"> </w:t>
      </w:r>
      <w:r w:rsidRPr="001726E2">
        <w:rPr>
          <w:i/>
          <w:iCs/>
        </w:rPr>
        <w:t>Social Work, 5</w:t>
      </w:r>
      <w:r w:rsidRPr="001726E2">
        <w:rPr>
          <w:i/>
        </w:rPr>
        <w:t xml:space="preserve">(3/4), </w:t>
      </w:r>
      <w:r w:rsidRPr="001726E2">
        <w:t>165-175</w:t>
      </w:r>
      <w:r w:rsidRPr="001726E2">
        <w:rPr>
          <w:i/>
        </w:rPr>
        <w:t>.</w:t>
      </w:r>
    </w:p>
    <w:p w14:paraId="27254D3A" w14:textId="77777777" w:rsidR="001726E2" w:rsidRPr="00C23E9E" w:rsidRDefault="001726E2" w:rsidP="001726E2">
      <w:pPr>
        <w:rPr>
          <w:i/>
        </w:rPr>
      </w:pPr>
    </w:p>
    <w:p w14:paraId="5D108329" w14:textId="77777777" w:rsidR="006D2964" w:rsidRDefault="006D2964" w:rsidP="007D1E2A">
      <w:r>
        <w:t xml:space="preserve">Gielen, A., O’Campo, P, Fadin, R., Kass, N. &amp; Xue, X. (1994).  Interpersonal conflict </w:t>
      </w:r>
    </w:p>
    <w:p w14:paraId="5D84949C" w14:textId="77777777" w:rsidR="006D2964" w:rsidRDefault="006D2964" w:rsidP="007D1E2A">
      <w:pPr>
        <w:rPr>
          <w:i/>
        </w:rPr>
      </w:pPr>
      <w:r>
        <w:t xml:space="preserve">       and physical violence during the childbearing year. </w:t>
      </w:r>
      <w:r>
        <w:rPr>
          <w:i/>
        </w:rPr>
        <w:t xml:space="preserve">Social Science &amp; Medicine, </w:t>
      </w:r>
    </w:p>
    <w:p w14:paraId="424600E9" w14:textId="77777777" w:rsidR="006D2964" w:rsidRDefault="006D2964" w:rsidP="007D1E2A">
      <w:r>
        <w:rPr>
          <w:i/>
        </w:rPr>
        <w:t xml:space="preserve">      39, </w:t>
      </w:r>
      <w:r>
        <w:t xml:space="preserve">781-787. </w:t>
      </w:r>
    </w:p>
    <w:p w14:paraId="129DB520" w14:textId="77777777" w:rsidR="006D2964" w:rsidRDefault="006D2964" w:rsidP="007D1E2A"/>
    <w:p w14:paraId="473A553B" w14:textId="77777777" w:rsidR="006D2964" w:rsidRDefault="006D2964" w:rsidP="00AF65C5">
      <w:r>
        <w:t xml:space="preserve">Gone, J. (2007).  We never was happy living like a Whiteman:  Mental health </w:t>
      </w:r>
    </w:p>
    <w:p w14:paraId="23E492A6" w14:textId="77777777" w:rsidR="006D2964" w:rsidRDefault="006D2964" w:rsidP="00AF65C5">
      <w:r>
        <w:t xml:space="preserve">       disparities and the postcolonial predicament in American Indian communities. </w:t>
      </w:r>
    </w:p>
    <w:p w14:paraId="12DAB875" w14:textId="77777777" w:rsidR="006D2964" w:rsidRPr="008D03A0" w:rsidRDefault="006D2964" w:rsidP="00AF65C5">
      <w:r>
        <w:t xml:space="preserve">       </w:t>
      </w:r>
      <w:r>
        <w:rPr>
          <w:i/>
        </w:rPr>
        <w:t xml:space="preserve">American Journal of Community Psychology, </w:t>
      </w:r>
      <w:r>
        <w:t>40, 290-300.</w:t>
      </w:r>
    </w:p>
    <w:p w14:paraId="6BE32549" w14:textId="77777777" w:rsidR="006D2964" w:rsidRDefault="006D2964" w:rsidP="00AF65C5"/>
    <w:p w14:paraId="041A57FC" w14:textId="77777777" w:rsidR="006D2964" w:rsidRDefault="006D2964" w:rsidP="00AF65C5">
      <w:r>
        <w:t xml:space="preserve">Gray, N. (1998).  Addressing trauma in substance abuse treatment with American </w:t>
      </w:r>
    </w:p>
    <w:p w14:paraId="01AE18C5" w14:textId="77777777" w:rsidR="006D2964" w:rsidRPr="00BB2EAD" w:rsidRDefault="006D2964" w:rsidP="00AF65C5">
      <w:r>
        <w:t xml:space="preserve">       Indian adolescents.  </w:t>
      </w:r>
      <w:r>
        <w:rPr>
          <w:i/>
        </w:rPr>
        <w:t xml:space="preserve">Journal of Substance Abuse Treatment, 15, </w:t>
      </w:r>
      <w:r w:rsidRPr="00635E16">
        <w:t>5</w:t>
      </w:r>
      <w:r>
        <w:t xml:space="preserve">, 393-399. </w:t>
      </w:r>
    </w:p>
    <w:p w14:paraId="0EF8F637" w14:textId="77777777" w:rsidR="006D2964" w:rsidRDefault="006D2964" w:rsidP="00AF65C5"/>
    <w:p w14:paraId="000A5BC0" w14:textId="77777777" w:rsidR="006D2964" w:rsidRDefault="006D2964" w:rsidP="00AF65C5">
      <w:r>
        <w:t xml:space="preserve">Hamby, S. (2000).  The importance of community in a feminist analysis of domestic   </w:t>
      </w:r>
    </w:p>
    <w:p w14:paraId="286E8EF9" w14:textId="77777777" w:rsidR="006D2964" w:rsidRDefault="006D2964" w:rsidP="00AF65C5">
      <w:pPr>
        <w:rPr>
          <w:i/>
        </w:rPr>
      </w:pPr>
      <w:r>
        <w:t xml:space="preserve">       violence among American Indians.  </w:t>
      </w:r>
      <w:r>
        <w:rPr>
          <w:i/>
        </w:rPr>
        <w:t xml:space="preserve">American journal of Community Psychology, </w:t>
      </w:r>
    </w:p>
    <w:p w14:paraId="346F9F1B" w14:textId="77777777" w:rsidR="006D2964" w:rsidRDefault="006D2964" w:rsidP="00AF65C5">
      <w:r>
        <w:rPr>
          <w:i/>
        </w:rPr>
        <w:t xml:space="preserve">       </w:t>
      </w:r>
      <w:r>
        <w:t xml:space="preserve">28, 649-669. </w:t>
      </w:r>
    </w:p>
    <w:p w14:paraId="39379C36" w14:textId="77777777" w:rsidR="006D2964" w:rsidRDefault="006D2964" w:rsidP="00AF65C5"/>
    <w:p w14:paraId="25708F72" w14:textId="77777777" w:rsidR="006D2964" w:rsidRDefault="006D2964" w:rsidP="00AF65C5">
      <w:r>
        <w:t xml:space="preserve">Harwell, T., Moore, K., &amp; Spence, M. (2003).  Physical violence, intimate partner </w:t>
      </w:r>
    </w:p>
    <w:p w14:paraId="6A3BDB5C" w14:textId="77777777" w:rsidR="006D2964" w:rsidRDefault="006D2964" w:rsidP="00AF65C5">
      <w:r>
        <w:t xml:space="preserve">       violence, and emotional abuse among American Indian men and women in </w:t>
      </w:r>
    </w:p>
    <w:p w14:paraId="155B3530" w14:textId="77777777" w:rsidR="006D2964" w:rsidRDefault="006D2964" w:rsidP="00AF65C5">
      <w:r>
        <w:t xml:space="preserve">       Montana. </w:t>
      </w:r>
      <w:r>
        <w:rPr>
          <w:i/>
        </w:rPr>
        <w:t xml:space="preserve">Preventive Medicine, </w:t>
      </w:r>
      <w:r>
        <w:t xml:space="preserve">37, 297-303. </w:t>
      </w:r>
    </w:p>
    <w:p w14:paraId="671420F7" w14:textId="77777777" w:rsidR="006D2964" w:rsidRDefault="006D2964" w:rsidP="00AF65C5"/>
    <w:p w14:paraId="0A419C38" w14:textId="77777777" w:rsidR="006D2964" w:rsidRDefault="006D2964" w:rsidP="007D1E2A">
      <w:r>
        <w:t xml:space="preserve">Herman-Stahl, M., Spencer, M., &amp; Duncan, J. (2003).  The implications of cultural </w:t>
      </w:r>
    </w:p>
    <w:p w14:paraId="1212C6D2" w14:textId="77777777" w:rsidR="006D2964" w:rsidRDefault="006D2964" w:rsidP="007D1E2A">
      <w:pPr>
        <w:rPr>
          <w:i/>
        </w:rPr>
      </w:pPr>
      <w:r>
        <w:t xml:space="preserve">       Orientations for substance use among American Indians. </w:t>
      </w:r>
      <w:r w:rsidRPr="00445DA2">
        <w:rPr>
          <w:i/>
        </w:rPr>
        <w:t xml:space="preserve">American Indian and </w:t>
      </w:r>
      <w:r>
        <w:rPr>
          <w:i/>
        </w:rPr>
        <w:t xml:space="preserve"> </w:t>
      </w:r>
    </w:p>
    <w:p w14:paraId="75621BC9" w14:textId="77777777" w:rsidR="006D2964" w:rsidRPr="00445DA2" w:rsidRDefault="006D2964" w:rsidP="007D1E2A">
      <w:r>
        <w:rPr>
          <w:i/>
        </w:rPr>
        <w:t xml:space="preserve">       </w:t>
      </w:r>
      <w:r w:rsidRPr="00445DA2">
        <w:rPr>
          <w:i/>
        </w:rPr>
        <w:t>Alaska Native Mental Health Research</w:t>
      </w:r>
      <w:r>
        <w:rPr>
          <w:i/>
        </w:rPr>
        <w:t>, 11,</w:t>
      </w:r>
      <w:r>
        <w:t xml:space="preserve"> 1, 46-66.</w:t>
      </w:r>
    </w:p>
    <w:p w14:paraId="4FD0E262" w14:textId="77777777" w:rsidR="006D2964" w:rsidRDefault="006D2964" w:rsidP="00AF65C5">
      <w:pPr>
        <w:rPr>
          <w:i/>
        </w:rPr>
      </w:pPr>
    </w:p>
    <w:p w14:paraId="1B89A6E4" w14:textId="77777777" w:rsidR="006D2964" w:rsidRDefault="006D2964" w:rsidP="00AF65C5">
      <w:r>
        <w:t xml:space="preserve">Human Rights Watch Organization. (1999). Sexual violence as international crime. </w:t>
      </w:r>
    </w:p>
    <w:p w14:paraId="0AD431C7" w14:textId="77777777" w:rsidR="006D2964" w:rsidRDefault="006D2964" w:rsidP="00AF65C5">
      <w:r>
        <w:t xml:space="preserve">       Retrieved on February 17, 2008, from, </w:t>
      </w:r>
    </w:p>
    <w:p w14:paraId="09865492" w14:textId="77777777" w:rsidR="006D2964" w:rsidRDefault="006D2964" w:rsidP="00AF65C5">
      <w:r>
        <w:t xml:space="preserve">       </w:t>
      </w:r>
      <w:hyperlink r:id="rId18" w:history="1">
        <w:r w:rsidRPr="00493C33">
          <w:rPr>
            <w:rStyle w:val="Hyperlink"/>
          </w:rPr>
          <w:t>http://www.hrw.org/campaigns/kosovo98/seviolence.shtml</w:t>
        </w:r>
      </w:hyperlink>
      <w:r>
        <w:t>.</w:t>
      </w:r>
    </w:p>
    <w:p w14:paraId="01671E23" w14:textId="77777777" w:rsidR="006D2964" w:rsidRDefault="006D2964" w:rsidP="00AF65C5"/>
    <w:p w14:paraId="6BFBE7EC" w14:textId="77777777" w:rsidR="006D2964" w:rsidRDefault="006D2964" w:rsidP="00AF65C5">
      <w:r>
        <w:t xml:space="preserve">Indian Health Service. (1999).  </w:t>
      </w:r>
      <w:r>
        <w:rPr>
          <w:i/>
        </w:rPr>
        <w:t xml:space="preserve">Trends in Indian health 1998-1999.  </w:t>
      </w:r>
      <w:r>
        <w:t xml:space="preserve">Washington DC:   </w:t>
      </w:r>
    </w:p>
    <w:p w14:paraId="39FD4651" w14:textId="77777777" w:rsidR="006D2964" w:rsidRDefault="006D2964" w:rsidP="00AF65C5">
      <w:r>
        <w:t xml:space="preserve">       Department of Health and Human Services, Indian Health Service, Office of </w:t>
      </w:r>
    </w:p>
    <w:p w14:paraId="447F60ED" w14:textId="77777777" w:rsidR="006D2964" w:rsidRDefault="006D2964" w:rsidP="00AF65C5">
      <w:r>
        <w:t xml:space="preserve">       Public Health. </w:t>
      </w:r>
    </w:p>
    <w:p w14:paraId="65B63338" w14:textId="77777777" w:rsidR="006D2964" w:rsidRDefault="006D2964" w:rsidP="00AF65C5"/>
    <w:p w14:paraId="19D7E45B" w14:textId="77777777" w:rsidR="006D2964" w:rsidRDefault="006D2964" w:rsidP="00EA3040">
      <w:r>
        <w:t>Jasinski, J. (2005).  Trauma and violence research:  Taking stock in the 21</w:t>
      </w:r>
      <w:r w:rsidRPr="0021445E">
        <w:rPr>
          <w:vertAlign w:val="superscript"/>
        </w:rPr>
        <w:t>st</w:t>
      </w:r>
      <w:r>
        <w:t xml:space="preserve"> century.  </w:t>
      </w:r>
    </w:p>
    <w:p w14:paraId="0A6037F3" w14:textId="77777777" w:rsidR="006D2964" w:rsidRPr="0021445E" w:rsidRDefault="006D2964" w:rsidP="00EA3040">
      <w:r>
        <w:t xml:space="preserve">       </w:t>
      </w:r>
      <w:r>
        <w:rPr>
          <w:i/>
        </w:rPr>
        <w:t xml:space="preserve">Journal of Interpersonal Violence, 20, </w:t>
      </w:r>
      <w:r>
        <w:t>4, 412-217.</w:t>
      </w:r>
    </w:p>
    <w:p w14:paraId="284F244B" w14:textId="77777777" w:rsidR="006D2964" w:rsidRPr="00BB2EAD" w:rsidRDefault="006D2964" w:rsidP="00AF65C5"/>
    <w:p w14:paraId="7F3021DE" w14:textId="77777777" w:rsidR="006D2964" w:rsidRDefault="006D2964" w:rsidP="00AF65C5">
      <w:r>
        <w:t xml:space="preserve"> Jervis, L., Beals, J., Croy, C., Klein, S., &amp; Manson, S. (2006).  Historical </w:t>
      </w:r>
    </w:p>
    <w:p w14:paraId="74902C91" w14:textId="77777777" w:rsidR="006D2964" w:rsidRDefault="006D2964" w:rsidP="00AF65C5">
      <w:pPr>
        <w:rPr>
          <w:i/>
        </w:rPr>
      </w:pPr>
      <w:r>
        <w:t xml:space="preserve">       Consciousness among two American Indian tribes. </w:t>
      </w:r>
      <w:r>
        <w:rPr>
          <w:i/>
        </w:rPr>
        <w:t xml:space="preserve">American Behavioral </w:t>
      </w:r>
    </w:p>
    <w:p w14:paraId="5A0ABEAB" w14:textId="77777777" w:rsidR="006D2964" w:rsidRPr="00D05CA1" w:rsidRDefault="006D2964" w:rsidP="00AF65C5">
      <w:r>
        <w:rPr>
          <w:i/>
        </w:rPr>
        <w:t xml:space="preserve">       Scientist, 50, </w:t>
      </w:r>
      <w:r>
        <w:t>4, 526-549.</w:t>
      </w:r>
    </w:p>
    <w:p w14:paraId="69419A08" w14:textId="77777777" w:rsidR="006D2964" w:rsidRDefault="006D2964" w:rsidP="00AF65C5"/>
    <w:p w14:paraId="14BF2509" w14:textId="77777777" w:rsidR="006D2964" w:rsidRDefault="00695421" w:rsidP="00AF65C5">
      <w:r>
        <w:t>Jones, L. (2007</w:t>
      </w:r>
      <w:r w:rsidR="006D2964">
        <w:t xml:space="preserve">).  The distinctive characteristics and needs of domestic violence  </w:t>
      </w:r>
    </w:p>
    <w:p w14:paraId="03FC94FA" w14:textId="77777777" w:rsidR="006D2964" w:rsidRDefault="006D2964" w:rsidP="00AF65C5">
      <w:r>
        <w:t xml:space="preserve">       victims in a Native American community.  </w:t>
      </w:r>
      <w:r>
        <w:rPr>
          <w:i/>
        </w:rPr>
        <w:t xml:space="preserve">Journal of Family Violence, 23, </w:t>
      </w:r>
      <w:r>
        <w:t xml:space="preserve">2, </w:t>
      </w:r>
    </w:p>
    <w:p w14:paraId="0BEBF1F9" w14:textId="77777777" w:rsidR="006D2964" w:rsidRPr="00765F36" w:rsidRDefault="006D2964" w:rsidP="00AF65C5">
      <w:r>
        <w:t xml:space="preserve">       113-118.</w:t>
      </w:r>
    </w:p>
    <w:p w14:paraId="75AE84F1" w14:textId="77777777" w:rsidR="006D2964" w:rsidRDefault="006D2964" w:rsidP="00AF65C5">
      <w:pPr>
        <w:rPr>
          <w:i/>
        </w:rPr>
      </w:pPr>
    </w:p>
    <w:p w14:paraId="432F0730" w14:textId="77777777" w:rsidR="006D2964" w:rsidRDefault="006D2964" w:rsidP="00AF65C5">
      <w:r w:rsidRPr="00635E16">
        <w:t xml:space="preserve">Jumper-Thurman, P., &amp; Plested, B. (1998).  Health needs of American Indian women. </w:t>
      </w:r>
    </w:p>
    <w:p w14:paraId="7E339D2B" w14:textId="77777777" w:rsidR="006D2964" w:rsidRDefault="006D2964" w:rsidP="00AF65C5">
      <w:pPr>
        <w:rPr>
          <w:i/>
        </w:rPr>
      </w:pPr>
      <w:r>
        <w:t xml:space="preserve">       </w:t>
      </w:r>
      <w:r w:rsidRPr="00635E16">
        <w:t xml:space="preserve">In C.L. Wetherington &amp; A.B. </w:t>
      </w:r>
      <w:r>
        <w:t>R</w:t>
      </w:r>
      <w:r w:rsidRPr="00635E16">
        <w:t xml:space="preserve">oman (Eds.), </w:t>
      </w:r>
      <w:r w:rsidRPr="00635E16">
        <w:rPr>
          <w:i/>
        </w:rPr>
        <w:t xml:space="preserve">Drug addiction research and the </w:t>
      </w:r>
    </w:p>
    <w:p w14:paraId="1D216792" w14:textId="77777777" w:rsidR="006D2964" w:rsidRDefault="006D2964" w:rsidP="00AF65C5">
      <w:r>
        <w:rPr>
          <w:i/>
        </w:rPr>
        <w:t xml:space="preserve">       </w:t>
      </w:r>
      <w:r w:rsidRPr="00635E16">
        <w:rPr>
          <w:i/>
        </w:rPr>
        <w:t xml:space="preserve">health of </w:t>
      </w:r>
      <w:r>
        <w:rPr>
          <w:i/>
        </w:rPr>
        <w:t xml:space="preserve"> </w:t>
      </w:r>
      <w:r w:rsidRPr="00635E16">
        <w:rPr>
          <w:i/>
        </w:rPr>
        <w:t xml:space="preserve">women </w:t>
      </w:r>
      <w:r w:rsidRPr="00635E16">
        <w:t xml:space="preserve">(NIH Publication No. 98-4290, pp. 553-563).  Rockville, MD:  </w:t>
      </w:r>
    </w:p>
    <w:p w14:paraId="258F03B6" w14:textId="77777777" w:rsidR="006D2964" w:rsidRDefault="006D2964" w:rsidP="00AF65C5">
      <w:r>
        <w:t xml:space="preserve">       </w:t>
      </w:r>
      <w:r w:rsidRPr="00635E16">
        <w:t>National Institute on Drug Abuse.</w:t>
      </w:r>
    </w:p>
    <w:p w14:paraId="7A8E3561" w14:textId="77777777" w:rsidR="006D2964" w:rsidRDefault="006D2964" w:rsidP="00AF65C5"/>
    <w:p w14:paraId="3CA2C964" w14:textId="77777777" w:rsidR="006D2964" w:rsidRDefault="006D2964" w:rsidP="00AF65C5">
      <w:r>
        <w:t xml:space="preserve">Kawamoto, W. (2001). Community mental health and family issues in sociohistorical </w:t>
      </w:r>
    </w:p>
    <w:p w14:paraId="4C14E49C" w14:textId="77777777" w:rsidR="006D2964" w:rsidRDefault="006D2964" w:rsidP="00AF65C5">
      <w:r>
        <w:t xml:space="preserve">       context:  The Confederated Tribes of Coos, Lower Umpqua, and Siuslaw Indians. </w:t>
      </w:r>
    </w:p>
    <w:p w14:paraId="589301FF" w14:textId="77777777" w:rsidR="006D2964" w:rsidRDefault="006D2964" w:rsidP="00AF65C5">
      <w:r>
        <w:t xml:space="preserve">       </w:t>
      </w:r>
      <w:r>
        <w:rPr>
          <w:i/>
        </w:rPr>
        <w:t xml:space="preserve">American Behavioral Scientist, 44, </w:t>
      </w:r>
      <w:r>
        <w:t>9, 1482-1491.</w:t>
      </w:r>
    </w:p>
    <w:p w14:paraId="1AC07EDD" w14:textId="77777777" w:rsidR="006D2964" w:rsidRDefault="006D2964" w:rsidP="00AF65C5"/>
    <w:p w14:paraId="65CF94FD" w14:textId="77777777" w:rsidR="006D2964" w:rsidRDefault="006D2964" w:rsidP="00AF65C5">
      <w:r>
        <w:t xml:space="preserve">Koerner, B. (2004).  American Indian vs. Native American:  Which is the proper </w:t>
      </w:r>
    </w:p>
    <w:p w14:paraId="67938A4B" w14:textId="77777777" w:rsidR="006D2964" w:rsidRDefault="006D2964" w:rsidP="00AF65C5">
      <w:r>
        <w:t xml:space="preserve">        term? Retrieved September 17, 2007, from </w:t>
      </w:r>
      <w:hyperlink r:id="rId19" w:history="1">
        <w:r w:rsidRPr="002C310B">
          <w:rPr>
            <w:rStyle w:val="Hyperlink"/>
          </w:rPr>
          <w:t>http://www.slate.com/id/2107102</w:t>
        </w:r>
      </w:hyperlink>
      <w:r w:rsidR="009B6F7E">
        <w:t>.</w:t>
      </w:r>
    </w:p>
    <w:p w14:paraId="222D5E07" w14:textId="77777777" w:rsidR="00E6757C" w:rsidRDefault="00E6757C" w:rsidP="00AF65C5"/>
    <w:p w14:paraId="417CF2E8" w14:textId="77777777" w:rsidR="006D2964" w:rsidRDefault="006D2964" w:rsidP="00AF65C5">
      <w:r>
        <w:t xml:space="preserve">Kunitz, S., Levy, J., McCloskey, J., &amp; Gabriel, K. (1998).  Alcohol dependence and  </w:t>
      </w:r>
    </w:p>
    <w:p w14:paraId="717F893E" w14:textId="77777777" w:rsidR="006D2964" w:rsidRDefault="006D2964" w:rsidP="00AF65C5">
      <w:pPr>
        <w:rPr>
          <w:i/>
        </w:rPr>
      </w:pPr>
      <w:r>
        <w:t xml:space="preserve">       domestic violence as sequelae of abuse and conduct disorder in childhood.  </w:t>
      </w:r>
      <w:r>
        <w:rPr>
          <w:i/>
        </w:rPr>
        <w:t xml:space="preserve">Child </w:t>
      </w:r>
    </w:p>
    <w:p w14:paraId="44C0FCFE" w14:textId="77777777" w:rsidR="006D2964" w:rsidRDefault="006D2964" w:rsidP="00AF65C5">
      <w:r>
        <w:rPr>
          <w:i/>
        </w:rPr>
        <w:t xml:space="preserve">       Abuse &amp; Neglect, </w:t>
      </w:r>
      <w:r>
        <w:t>22, 1079-1091.</w:t>
      </w:r>
    </w:p>
    <w:p w14:paraId="3AB684A6" w14:textId="77777777" w:rsidR="006D2964" w:rsidRDefault="006D2964" w:rsidP="00AF65C5"/>
    <w:p w14:paraId="070BAF1F" w14:textId="77777777" w:rsidR="006D2964" w:rsidRDefault="006D2964" w:rsidP="00E1147F">
      <w:pPr>
        <w:rPr>
          <w:i/>
        </w:rPr>
      </w:pPr>
      <w:r>
        <w:t xml:space="preserve">Levesque, R. (2007).  </w:t>
      </w:r>
      <w:r w:rsidRPr="00FE10BB">
        <w:rPr>
          <w:i/>
        </w:rPr>
        <w:t xml:space="preserve">SPSS </w:t>
      </w:r>
      <w:r>
        <w:rPr>
          <w:i/>
        </w:rPr>
        <w:t>p</w:t>
      </w:r>
      <w:r w:rsidRPr="00FE10BB">
        <w:rPr>
          <w:i/>
        </w:rPr>
        <w:t xml:space="preserve">rogramming and </w:t>
      </w:r>
      <w:r>
        <w:rPr>
          <w:i/>
        </w:rPr>
        <w:t>d</w:t>
      </w:r>
      <w:r w:rsidRPr="00FE10BB">
        <w:rPr>
          <w:i/>
        </w:rPr>
        <w:t xml:space="preserve">ata </w:t>
      </w:r>
      <w:r>
        <w:rPr>
          <w:i/>
        </w:rPr>
        <w:t>m</w:t>
      </w:r>
      <w:r w:rsidRPr="00FE10BB">
        <w:rPr>
          <w:i/>
        </w:rPr>
        <w:t xml:space="preserve">anagement: A </w:t>
      </w:r>
      <w:r>
        <w:rPr>
          <w:i/>
        </w:rPr>
        <w:t>g</w:t>
      </w:r>
      <w:r w:rsidRPr="00FE10BB">
        <w:rPr>
          <w:i/>
        </w:rPr>
        <w:t xml:space="preserve">uide for SPSS </w:t>
      </w:r>
    </w:p>
    <w:p w14:paraId="6649F16E" w14:textId="77777777" w:rsidR="006D2964" w:rsidRDefault="006D2964" w:rsidP="00E1147F">
      <w:r>
        <w:rPr>
          <w:i/>
        </w:rPr>
        <w:t xml:space="preserve">       </w:t>
      </w:r>
      <w:r w:rsidRPr="00FE10BB">
        <w:rPr>
          <w:i/>
        </w:rPr>
        <w:t xml:space="preserve">and SAS </w:t>
      </w:r>
      <w:r>
        <w:rPr>
          <w:i/>
        </w:rPr>
        <w:t>u</w:t>
      </w:r>
      <w:r w:rsidRPr="00FE10BB">
        <w:rPr>
          <w:i/>
        </w:rPr>
        <w:t>sers,</w:t>
      </w:r>
      <w:r>
        <w:t xml:space="preserve"> SPSS Inc., Chicago Ill.</w:t>
      </w:r>
    </w:p>
    <w:p w14:paraId="3DBFF981" w14:textId="77777777" w:rsidR="006D2964" w:rsidRDefault="006D2964" w:rsidP="00AF65C5"/>
    <w:p w14:paraId="08D39CF6" w14:textId="77777777" w:rsidR="006D2964" w:rsidRDefault="006D2964" w:rsidP="00AD3949">
      <w:r>
        <w:t xml:space="preserve">Little Soldier, L. (1985).  To soar with eagles:  Enculturation and acculturation of </w:t>
      </w:r>
    </w:p>
    <w:p w14:paraId="39394DB4" w14:textId="77777777" w:rsidR="006D2964" w:rsidRDefault="006D2964" w:rsidP="00AD3949">
      <w:pPr>
        <w:rPr>
          <w:i/>
        </w:rPr>
      </w:pPr>
      <w:r>
        <w:t xml:space="preserve">       Indian children.  </w:t>
      </w:r>
      <w:r>
        <w:rPr>
          <w:i/>
        </w:rPr>
        <w:t>Chi</w:t>
      </w:r>
      <w:r w:rsidR="006756EF">
        <w:rPr>
          <w:i/>
        </w:rPr>
        <w:t>ldhood Education, 61, 185-191.</w:t>
      </w:r>
    </w:p>
    <w:p w14:paraId="6666BF0A" w14:textId="77777777" w:rsidR="00C25899" w:rsidRDefault="00C25899" w:rsidP="00AD3949">
      <w:pPr>
        <w:rPr>
          <w:i/>
        </w:rPr>
      </w:pPr>
    </w:p>
    <w:p w14:paraId="0EBBDBDF" w14:textId="77777777" w:rsidR="006756EF" w:rsidRDefault="006756EF" w:rsidP="00AD3949">
      <w:pPr>
        <w:rPr>
          <w:i/>
        </w:rPr>
      </w:pPr>
      <w:r>
        <w:t xml:space="preserve">Lloyd, S. (1997).  The effects of domestic violence on women’s employment.  </w:t>
      </w:r>
      <w:r>
        <w:rPr>
          <w:i/>
        </w:rPr>
        <w:t xml:space="preserve">Law and </w:t>
      </w:r>
    </w:p>
    <w:p w14:paraId="57EEA971" w14:textId="77777777" w:rsidR="00C25899" w:rsidRDefault="006756EF" w:rsidP="00AD3949">
      <w:r>
        <w:rPr>
          <w:i/>
        </w:rPr>
        <w:t xml:space="preserve">       Policy, 19, </w:t>
      </w:r>
      <w:r>
        <w:t>139-167.</w:t>
      </w:r>
    </w:p>
    <w:p w14:paraId="79E72D10" w14:textId="77777777" w:rsidR="00E6757C" w:rsidRDefault="00E6757C" w:rsidP="00AD3949"/>
    <w:p w14:paraId="34B8B6EC" w14:textId="77777777" w:rsidR="00E6757C" w:rsidRDefault="00E6757C" w:rsidP="00AD3949">
      <w:r>
        <w:t xml:space="preserve">Logan, T., Walker, R., Cole, J., Ratliff, S., &amp; Leukefeld, C. (2003). Qualitative  </w:t>
      </w:r>
    </w:p>
    <w:p w14:paraId="2D4E5C2B" w14:textId="77777777" w:rsidR="00E6757C" w:rsidRDefault="00E6757C" w:rsidP="00AD3949">
      <w:r>
        <w:t xml:space="preserve">       differences among rural and urban intimate violence victimization experiences &amp; </w:t>
      </w:r>
    </w:p>
    <w:p w14:paraId="3232AEB2" w14:textId="77777777" w:rsidR="00E6757C" w:rsidRPr="00E6757C" w:rsidRDefault="00E6757C" w:rsidP="00AD3949">
      <w:r>
        <w:t xml:space="preserve">        consequences:  A pilot study.  </w:t>
      </w:r>
      <w:r>
        <w:rPr>
          <w:i/>
        </w:rPr>
        <w:t xml:space="preserve">Journal of Family Violence, 18, 2, </w:t>
      </w:r>
      <w:r>
        <w:t>83-92.</w:t>
      </w:r>
    </w:p>
    <w:p w14:paraId="5D64AAAB" w14:textId="77777777" w:rsidR="000024B7" w:rsidRDefault="000024B7" w:rsidP="00AD3949">
      <w:pPr>
        <w:rPr>
          <w:i/>
        </w:rPr>
      </w:pPr>
    </w:p>
    <w:p w14:paraId="79F45150" w14:textId="77777777" w:rsidR="000024B7" w:rsidRDefault="000024B7" w:rsidP="00AD3949">
      <w:r>
        <w:t xml:space="preserve">Luthra, R. &amp; Gidycz C. (2006).  Dating violence among college men and women:  </w:t>
      </w:r>
    </w:p>
    <w:p w14:paraId="2CE0592F" w14:textId="77777777" w:rsidR="000024B7" w:rsidRPr="000024B7" w:rsidRDefault="000024B7" w:rsidP="00AD3949">
      <w:r>
        <w:t xml:space="preserve">       Evaluation of a theoretical model.  </w:t>
      </w:r>
      <w:r>
        <w:rPr>
          <w:i/>
        </w:rPr>
        <w:t xml:space="preserve">Journal of Interpersonal Violence, 21, </w:t>
      </w:r>
      <w:r>
        <w:t>717-731.</w:t>
      </w:r>
    </w:p>
    <w:p w14:paraId="35CA21F0" w14:textId="77777777" w:rsidR="006D2964" w:rsidRDefault="006D2964" w:rsidP="00AF65C5"/>
    <w:p w14:paraId="2684C111" w14:textId="77777777" w:rsidR="006D2964" w:rsidRDefault="006D2964" w:rsidP="00AF65C5">
      <w:r>
        <w:t xml:space="preserve">Malcoe, L., Duran, B., &amp; Montgomery, J. (2004).  Socioeconomic disparities in </w:t>
      </w:r>
    </w:p>
    <w:p w14:paraId="4DEF6A96" w14:textId="77777777" w:rsidR="006D2964" w:rsidRDefault="006D2964" w:rsidP="00AF65C5">
      <w:r>
        <w:t xml:space="preserve">       intimate partner violence against Native American women:  A cross-sectional  </w:t>
      </w:r>
    </w:p>
    <w:p w14:paraId="74D8EC48" w14:textId="77777777" w:rsidR="006D2964" w:rsidRDefault="006D2964" w:rsidP="00AF65C5">
      <w:r>
        <w:t xml:space="preserve">       study.  </w:t>
      </w:r>
      <w:r>
        <w:rPr>
          <w:i/>
        </w:rPr>
        <w:t xml:space="preserve">BMC Medicine, 2, </w:t>
      </w:r>
      <w:r>
        <w:t>20.</w:t>
      </w:r>
    </w:p>
    <w:p w14:paraId="40ED86A9" w14:textId="77777777" w:rsidR="006D2964" w:rsidRDefault="006D2964" w:rsidP="00AF65C5"/>
    <w:p w14:paraId="7353C8A6" w14:textId="77777777" w:rsidR="006D2964" w:rsidRDefault="006D2964" w:rsidP="00AD3949">
      <w:r>
        <w:t xml:space="preserve"> Manson, S. &amp; Norton, I. (1997).  Domestic violence intervention in an urban Indian </w:t>
      </w:r>
    </w:p>
    <w:p w14:paraId="70457E8A" w14:textId="77777777" w:rsidR="006D2964" w:rsidRDefault="006D2964" w:rsidP="00AD3949">
      <w:r>
        <w:t xml:space="preserve">       health center.  </w:t>
      </w:r>
      <w:r>
        <w:rPr>
          <w:i/>
        </w:rPr>
        <w:t xml:space="preserve">Community Mental Health Journal, </w:t>
      </w:r>
      <w:r>
        <w:t xml:space="preserve">33, 331-337. </w:t>
      </w:r>
    </w:p>
    <w:p w14:paraId="35146640" w14:textId="77777777" w:rsidR="006D2964" w:rsidRDefault="006D2964" w:rsidP="00AF65C5"/>
    <w:p w14:paraId="6AA3714D" w14:textId="77777777" w:rsidR="006D2964" w:rsidRDefault="006D2964" w:rsidP="00AF65C5">
      <w:r>
        <w:t xml:space="preserve">Manson, S., Beals, J., Klein, S., &amp; Croy, C. (2005).  Social epidemiology of trauma   </w:t>
      </w:r>
    </w:p>
    <w:p w14:paraId="1B3E7ED3" w14:textId="77777777" w:rsidR="006D2964" w:rsidRDefault="006D2964" w:rsidP="00AF65C5">
      <w:pPr>
        <w:rPr>
          <w:i/>
        </w:rPr>
      </w:pPr>
      <w:r>
        <w:t xml:space="preserve">       among 2 American Indian reservation populations. </w:t>
      </w:r>
      <w:r>
        <w:rPr>
          <w:i/>
        </w:rPr>
        <w:t xml:space="preserve">American Journal of Public </w:t>
      </w:r>
    </w:p>
    <w:p w14:paraId="4794350D" w14:textId="77777777" w:rsidR="006D2964" w:rsidRPr="004C78EF" w:rsidRDefault="006D2964" w:rsidP="00AF65C5">
      <w:r>
        <w:rPr>
          <w:i/>
        </w:rPr>
        <w:t xml:space="preserve">       Health, 95, </w:t>
      </w:r>
      <w:r>
        <w:t>5, 851-859.</w:t>
      </w:r>
    </w:p>
    <w:p w14:paraId="1BC409BE" w14:textId="77777777" w:rsidR="006D2964" w:rsidRDefault="006D2964" w:rsidP="00AF65C5"/>
    <w:p w14:paraId="4AB68594" w14:textId="77777777" w:rsidR="006D2964" w:rsidRDefault="006D2964" w:rsidP="00AF65C5">
      <w:pPr>
        <w:rPr>
          <w:i/>
        </w:rPr>
      </w:pPr>
      <w:r>
        <w:t xml:space="preserve">Matheson, L. (1996).  The politics of the Indian Child Welfare Act. </w:t>
      </w:r>
      <w:r>
        <w:rPr>
          <w:i/>
        </w:rPr>
        <w:t xml:space="preserve">Social Work, 41, </w:t>
      </w:r>
    </w:p>
    <w:p w14:paraId="572F6A83" w14:textId="77777777" w:rsidR="006D2964" w:rsidRPr="00775656" w:rsidRDefault="006D2964" w:rsidP="00AF65C5">
      <w:r>
        <w:rPr>
          <w:i/>
        </w:rPr>
        <w:t xml:space="preserve">       </w:t>
      </w:r>
      <w:r>
        <w:t xml:space="preserve">2, 232-235. </w:t>
      </w:r>
    </w:p>
    <w:p w14:paraId="51160512" w14:textId="77777777" w:rsidR="006D2964" w:rsidRDefault="006D2964" w:rsidP="00AF65C5"/>
    <w:p w14:paraId="54CD6971" w14:textId="77777777" w:rsidR="006D2964" w:rsidRDefault="006D2964" w:rsidP="00AF65C5">
      <w:r>
        <w:t xml:space="preserve">McEachern, D., Van Winkle, M., &amp; Steiner, S. (1998). Domestic violence among the </w:t>
      </w:r>
    </w:p>
    <w:p w14:paraId="6752EF16" w14:textId="77777777" w:rsidR="006D2964" w:rsidRPr="003A54B5" w:rsidRDefault="006D2964" w:rsidP="00AF65C5">
      <w:r>
        <w:t xml:space="preserve">       Navajo:  A legacy of colonization. </w:t>
      </w:r>
      <w:r>
        <w:rPr>
          <w:i/>
        </w:rPr>
        <w:t xml:space="preserve">Journal of Poverty, 2, </w:t>
      </w:r>
      <w:r>
        <w:t>4, 31-46.</w:t>
      </w:r>
    </w:p>
    <w:p w14:paraId="73AB136E" w14:textId="77777777" w:rsidR="006D2964" w:rsidRDefault="006D2964" w:rsidP="00AF65C5"/>
    <w:p w14:paraId="05154725" w14:textId="77777777" w:rsidR="006D2964" w:rsidRDefault="006D2964" w:rsidP="00AF65C5">
      <w:r>
        <w:t xml:space="preserve">Means, R. (1996).  I am an American Indian, not a Native American. Retrieved </w:t>
      </w:r>
    </w:p>
    <w:p w14:paraId="1C570460" w14:textId="77777777" w:rsidR="006D2964" w:rsidRDefault="006D2964" w:rsidP="00AF65C5">
      <w:r>
        <w:t xml:space="preserve">       September 17, 2007 from, </w:t>
      </w:r>
      <w:hyperlink r:id="rId20" w:history="1">
        <w:r w:rsidRPr="002C310B">
          <w:rPr>
            <w:rStyle w:val="Hyperlink"/>
          </w:rPr>
          <w:t>http://www.peaknet.net/~aardvark/means.html</w:t>
        </w:r>
      </w:hyperlink>
      <w:r>
        <w:t xml:space="preserve">. </w:t>
      </w:r>
    </w:p>
    <w:p w14:paraId="514F979D" w14:textId="77777777" w:rsidR="006D2964" w:rsidRDefault="006D2964" w:rsidP="00AF65C5"/>
    <w:p w14:paraId="75783979" w14:textId="77777777" w:rsidR="006D2964" w:rsidRDefault="006D2964" w:rsidP="00AF65C5">
      <w:r>
        <w:t xml:space="preserve">Mitka, M. (2002).  Two new projects to help Native Americans end substance abuse </w:t>
      </w:r>
    </w:p>
    <w:p w14:paraId="2041D630" w14:textId="77777777" w:rsidR="006D2964" w:rsidRDefault="006D2964" w:rsidP="00AF65C5">
      <w:r>
        <w:t xml:space="preserve">       and domestic violence. </w:t>
      </w:r>
      <w:r>
        <w:rPr>
          <w:i/>
        </w:rPr>
        <w:t xml:space="preserve">Journal of the American Medical Association, 288, </w:t>
      </w:r>
      <w:r>
        <w:t xml:space="preserve">150,  </w:t>
      </w:r>
    </w:p>
    <w:p w14:paraId="18C2B366" w14:textId="77777777" w:rsidR="006D2964" w:rsidRDefault="006D2964" w:rsidP="00AF65C5">
      <w:r>
        <w:t xml:space="preserve">       1834-1836.</w:t>
      </w:r>
    </w:p>
    <w:p w14:paraId="0069203B" w14:textId="77777777" w:rsidR="006D2964" w:rsidRDefault="006D2964" w:rsidP="00AF65C5"/>
    <w:p w14:paraId="5C06388B" w14:textId="77777777" w:rsidR="006D2964" w:rsidRDefault="006D2964" w:rsidP="00AD3949">
      <w:r>
        <w:t>Muhajarine, N. &amp; D’Arcy, C. (1999).  Physical abuse during pregnancy:  Prevalence</w:t>
      </w:r>
    </w:p>
    <w:p w14:paraId="75B426C7" w14:textId="77777777" w:rsidR="006D2964" w:rsidRDefault="006D2964" w:rsidP="00AD3949">
      <w:r>
        <w:t xml:space="preserve">       And risk factors.  </w:t>
      </w:r>
      <w:r>
        <w:rPr>
          <w:i/>
        </w:rPr>
        <w:t xml:space="preserve">Canadian Medical Association Journal, 160, </w:t>
      </w:r>
      <w:r>
        <w:t>1007-1011.</w:t>
      </w:r>
    </w:p>
    <w:p w14:paraId="1B40994E" w14:textId="77777777" w:rsidR="006D2964" w:rsidRDefault="006D2964" w:rsidP="00AD3949"/>
    <w:p w14:paraId="1846064D" w14:textId="77777777" w:rsidR="006D2964" w:rsidRDefault="006D2964" w:rsidP="00AD3949">
      <w:r>
        <w:t xml:space="preserve">Mutchler, J., Baker, L., &amp; Lee, S. (2007).  Grandparents responsible for grandchildren </w:t>
      </w:r>
    </w:p>
    <w:p w14:paraId="516C7DF4" w14:textId="77777777" w:rsidR="006D2964" w:rsidRPr="009A580C" w:rsidRDefault="006D2964" w:rsidP="00AD3949">
      <w:r>
        <w:t xml:space="preserve">       in  Native-American families. </w:t>
      </w:r>
      <w:r>
        <w:rPr>
          <w:i/>
        </w:rPr>
        <w:t xml:space="preserve">Social Science Quarterly, 88, </w:t>
      </w:r>
      <w:r>
        <w:t>4, 990-1009.</w:t>
      </w:r>
    </w:p>
    <w:p w14:paraId="4A28EC81" w14:textId="77777777" w:rsidR="006D2964" w:rsidRPr="003051E1" w:rsidRDefault="006D2964" w:rsidP="00AF65C5"/>
    <w:p w14:paraId="1F05FC2A" w14:textId="77777777" w:rsidR="006D2964" w:rsidRDefault="006D2964" w:rsidP="00AF65C5">
      <w:r>
        <w:t xml:space="preserve">National American Indian Housing Council. (2005). Indian housing fact sheet. </w:t>
      </w:r>
    </w:p>
    <w:p w14:paraId="43A78EEE" w14:textId="77777777" w:rsidR="006D2964" w:rsidRDefault="006D2964" w:rsidP="00AF65C5">
      <w:r>
        <w:t xml:space="preserve">       Retrieved February 17, 2008 from,  </w:t>
      </w:r>
    </w:p>
    <w:p w14:paraId="0E2318BB" w14:textId="77777777" w:rsidR="006D2964" w:rsidRDefault="006D2964" w:rsidP="00AF65C5">
      <w:r>
        <w:t xml:space="preserve">       </w:t>
      </w:r>
      <w:hyperlink r:id="rId21" w:history="1">
        <w:r w:rsidRPr="00493C33">
          <w:rPr>
            <w:rStyle w:val="Hyperlink"/>
          </w:rPr>
          <w:t>http://www.naihc.net/news/index.asp?bid=6316&amp;RootPageName</w:t>
        </w:r>
      </w:hyperlink>
      <w:r>
        <w:t xml:space="preserve">. </w:t>
      </w:r>
    </w:p>
    <w:p w14:paraId="7378705C" w14:textId="77777777" w:rsidR="006D2964" w:rsidRDefault="006D2964" w:rsidP="00AF65C5"/>
    <w:p w14:paraId="6E7B5CA0" w14:textId="77777777" w:rsidR="006D2964" w:rsidRDefault="006D2964" w:rsidP="00AF65C5">
      <w:r>
        <w:t xml:space="preserve">National Center for Post Traumatic Stress Disorder. (2007). What is post traumatic </w:t>
      </w:r>
    </w:p>
    <w:p w14:paraId="0D9D52D9" w14:textId="77777777" w:rsidR="006D2964" w:rsidRDefault="006D2964" w:rsidP="00AF65C5">
      <w:r>
        <w:t xml:space="preserve">       Stress disorder. Retrieved February 17, 2008 from, </w:t>
      </w:r>
    </w:p>
    <w:p w14:paraId="678017E3" w14:textId="77777777" w:rsidR="006D2964" w:rsidRPr="00D964F2" w:rsidRDefault="006D2964" w:rsidP="00AF65C5">
      <w:r>
        <w:t xml:space="preserve">       </w:t>
      </w:r>
      <w:hyperlink r:id="rId22" w:history="1">
        <w:r w:rsidRPr="00493C33">
          <w:rPr>
            <w:rStyle w:val="Hyperlink"/>
          </w:rPr>
          <w:t>http://www.ncptsd.va.gov/ncmain/ncdocs/fact_shts/fs_what_is_ptsd.html</w:t>
        </w:r>
      </w:hyperlink>
      <w:r>
        <w:t xml:space="preserve">.  </w:t>
      </w:r>
    </w:p>
    <w:p w14:paraId="38213D20" w14:textId="77777777" w:rsidR="006D2964" w:rsidRDefault="006D2964" w:rsidP="00AF65C5"/>
    <w:p w14:paraId="6E32D069" w14:textId="77777777" w:rsidR="006D2964" w:rsidRDefault="006D2964" w:rsidP="00AF65C5">
      <w:r>
        <w:t xml:space="preserve">National Institute of Justice. (2002). </w:t>
      </w:r>
      <w:r w:rsidRPr="007B0A6C">
        <w:t xml:space="preserve">Impact evaluation of STOP grant program for </w:t>
      </w:r>
    </w:p>
    <w:p w14:paraId="2E72398B" w14:textId="77777777" w:rsidR="006D2964" w:rsidRDefault="006D2964" w:rsidP="00AF65C5">
      <w:r>
        <w:t xml:space="preserve">       </w:t>
      </w:r>
      <w:r w:rsidRPr="007B0A6C">
        <w:t>reducing violence aga</w:t>
      </w:r>
      <w:r>
        <w:t>inst women among Indian Tribes.</w:t>
      </w:r>
      <w:r w:rsidRPr="007B0A6C">
        <w:t xml:space="preserve">  Final report (NIJ </w:t>
      </w:r>
    </w:p>
    <w:p w14:paraId="6F164476" w14:textId="77777777" w:rsidR="006D2964" w:rsidRDefault="006D2964" w:rsidP="00AF65C5">
      <w:r>
        <w:t xml:space="preserve">       </w:t>
      </w:r>
      <w:r w:rsidRPr="007B0A6C">
        <w:t>195174).</w:t>
      </w:r>
      <w:r>
        <w:rPr>
          <w:i/>
        </w:rPr>
        <w:t xml:space="preserve"> </w:t>
      </w:r>
      <w:r>
        <w:t xml:space="preserve"> Retrieved October 16, 2007 from, </w:t>
      </w:r>
    </w:p>
    <w:p w14:paraId="444D6132" w14:textId="77777777" w:rsidR="006D2964" w:rsidRDefault="006D2964" w:rsidP="00AF65C5">
      <w:r>
        <w:t xml:space="preserve">       </w:t>
      </w:r>
      <w:hyperlink r:id="rId23" w:history="1">
        <w:r w:rsidRPr="00493C33">
          <w:rPr>
            <w:rStyle w:val="Hyperlink"/>
          </w:rPr>
          <w:t>http://www.ncjrs.org/pdffiles1/nij/grants/195174.pdf</w:t>
        </w:r>
      </w:hyperlink>
      <w:r>
        <w:t xml:space="preserve">. </w:t>
      </w:r>
    </w:p>
    <w:p w14:paraId="67969E98" w14:textId="77777777" w:rsidR="009B6F7E" w:rsidRDefault="009B6F7E" w:rsidP="00AF65C5"/>
    <w:p w14:paraId="184F087C" w14:textId="77777777" w:rsidR="009B6F7E" w:rsidRDefault="009B6F7E" w:rsidP="00AF65C5">
      <w:r>
        <w:t xml:space="preserve">National Institute of Justice. (2002).  Understanding domestic violence in multi ethnic  </w:t>
      </w:r>
    </w:p>
    <w:p w14:paraId="2B0539AA" w14:textId="77777777" w:rsidR="009B6F7E" w:rsidRDefault="009B6F7E" w:rsidP="00AF65C5">
      <w:r>
        <w:t xml:space="preserve">       rural communities:  A focus on collaborations among the courts, the law enforcement </w:t>
      </w:r>
    </w:p>
    <w:p w14:paraId="02820694" w14:textId="77777777" w:rsidR="009B6F7E" w:rsidRDefault="009B6F7E" w:rsidP="00AF65C5">
      <w:r>
        <w:t xml:space="preserve">       agencies, and the shelters.  Final Report (NIJ 191863).</w:t>
      </w:r>
    </w:p>
    <w:p w14:paraId="51430ABF" w14:textId="77777777" w:rsidR="006D2964" w:rsidRDefault="006D2964" w:rsidP="00AF65C5"/>
    <w:p w14:paraId="140016F6" w14:textId="77777777" w:rsidR="006D2964" w:rsidRDefault="006D2964" w:rsidP="00AF65C5">
      <w:r>
        <w:t xml:space="preserve">National Institute of Justice. (2003).  Violence against Indian women. Final report </w:t>
      </w:r>
    </w:p>
    <w:p w14:paraId="627D901D" w14:textId="77777777" w:rsidR="006D2964" w:rsidRDefault="006D2964" w:rsidP="00AF65C5">
      <w:r>
        <w:t xml:space="preserve">       (NIJ 198828).</w:t>
      </w:r>
    </w:p>
    <w:p w14:paraId="060EA3F2" w14:textId="77777777" w:rsidR="006D2964" w:rsidRDefault="006D2964" w:rsidP="00AF65C5"/>
    <w:p w14:paraId="7AB4349B" w14:textId="77777777" w:rsidR="006D2964" w:rsidRDefault="006D2964" w:rsidP="00AF65C5">
      <w:r>
        <w:t xml:space="preserve">National Institute of Justice. (2007). Intimate partner (domestic) violence. Retrieved  </w:t>
      </w:r>
    </w:p>
    <w:p w14:paraId="6E531943" w14:textId="77777777" w:rsidR="006D2964" w:rsidRDefault="006D2964" w:rsidP="00AF65C5">
      <w:r>
        <w:t xml:space="preserve">       September 17, 2007 from,  </w:t>
      </w:r>
    </w:p>
    <w:p w14:paraId="04FD2265" w14:textId="77777777" w:rsidR="006D2964" w:rsidRDefault="00AE1BF9" w:rsidP="00AF65C5">
      <w:pPr>
        <w:ind w:left="360"/>
      </w:pPr>
      <w:hyperlink r:id="rId24" w:history="1">
        <w:r w:rsidR="006D2964" w:rsidRPr="00493C33">
          <w:rPr>
            <w:rStyle w:val="Hyperlink"/>
          </w:rPr>
          <w:t>http://nij.ncjrs.gov/publications/Pub_Search.asp?category=99&amp;searchtype=basic&amp;location=top&amp;PSID=29</w:t>
        </w:r>
      </w:hyperlink>
      <w:r w:rsidR="006D2964">
        <w:t xml:space="preserve"> </w:t>
      </w:r>
    </w:p>
    <w:p w14:paraId="7E1D2453" w14:textId="77777777" w:rsidR="006D2964" w:rsidRDefault="006D2964" w:rsidP="00AF65C5">
      <w:r>
        <w:t xml:space="preserve">National Sexual Violence Resource Center. (2000).  Sexual assault in Indian country:   </w:t>
      </w:r>
    </w:p>
    <w:p w14:paraId="3F0787BA" w14:textId="77777777" w:rsidR="006D2964" w:rsidRDefault="006D2964" w:rsidP="00AF65C5">
      <w:r>
        <w:t xml:space="preserve">       Confronting sexual violence.  Retrieved May 18, 2005, from, </w:t>
      </w:r>
    </w:p>
    <w:p w14:paraId="1EEEC2EA" w14:textId="77777777" w:rsidR="006D2964" w:rsidRDefault="006D2964" w:rsidP="00AF65C5">
      <w:r>
        <w:t xml:space="preserve">       </w:t>
      </w:r>
      <w:hyperlink r:id="rId25" w:history="1">
        <w:r w:rsidRPr="00493C33">
          <w:rPr>
            <w:rStyle w:val="Hyperlink"/>
          </w:rPr>
          <w:t>http://www.nsvrc.org/indian.html</w:t>
        </w:r>
      </w:hyperlink>
      <w:r>
        <w:t xml:space="preserve">. </w:t>
      </w:r>
    </w:p>
    <w:p w14:paraId="48B84467" w14:textId="77777777" w:rsidR="00011BF4" w:rsidRDefault="00011BF4" w:rsidP="00AD3949"/>
    <w:p w14:paraId="60250280" w14:textId="77777777" w:rsidR="006D2964" w:rsidRDefault="006D2964" w:rsidP="00AD3949">
      <w:pPr>
        <w:rPr>
          <w:i/>
        </w:rPr>
      </w:pPr>
      <w:r>
        <w:t xml:space="preserve">Neuman, W. (2003).  </w:t>
      </w:r>
      <w:r>
        <w:rPr>
          <w:i/>
        </w:rPr>
        <w:t xml:space="preserve">Social research methods:  Qualitative and quantitative </w:t>
      </w:r>
    </w:p>
    <w:p w14:paraId="06DDD599" w14:textId="77777777" w:rsidR="006D2964" w:rsidRDefault="006D2964" w:rsidP="00AD3949">
      <w:r>
        <w:rPr>
          <w:i/>
        </w:rPr>
        <w:t xml:space="preserve">       approaches. </w:t>
      </w:r>
      <w:r>
        <w:t xml:space="preserve">Whitewater:  The University of Wisconsin Press. </w:t>
      </w:r>
    </w:p>
    <w:p w14:paraId="0758140B" w14:textId="77777777" w:rsidR="00695421" w:rsidRDefault="00695421" w:rsidP="00AD3949"/>
    <w:p w14:paraId="5905AC15" w14:textId="77777777" w:rsidR="00695421" w:rsidRDefault="00695421" w:rsidP="00AD3949">
      <w:r>
        <w:t xml:space="preserve">Newman, D. (2004).  </w:t>
      </w:r>
      <w:r>
        <w:rPr>
          <w:i/>
        </w:rPr>
        <w:t xml:space="preserve">Sociology: Exploring the architecture of everyday life. </w:t>
      </w:r>
      <w:r>
        <w:t xml:space="preserve"> Thousand </w:t>
      </w:r>
    </w:p>
    <w:p w14:paraId="49A78369" w14:textId="77777777" w:rsidR="00695421" w:rsidRPr="00695421" w:rsidRDefault="00695421" w:rsidP="00AD3949">
      <w:r>
        <w:t xml:space="preserve">       Oaks, CA:  Pine Forge Press.</w:t>
      </w:r>
    </w:p>
    <w:p w14:paraId="3A692E8F" w14:textId="77777777" w:rsidR="006D2964" w:rsidRPr="00BB4E2B" w:rsidRDefault="006D2964" w:rsidP="00AF65C5"/>
    <w:p w14:paraId="702BEE80" w14:textId="77777777" w:rsidR="006D2964" w:rsidRDefault="006D2964" w:rsidP="00AF65C5">
      <w:pPr>
        <w:rPr>
          <w:i/>
        </w:rPr>
      </w:pPr>
      <w:r>
        <w:t xml:space="preserve">Norton, I., &amp; Manson, S. (1995).  Silent minority:  Battered American Indian women. </w:t>
      </w:r>
      <w:r>
        <w:rPr>
          <w:i/>
        </w:rPr>
        <w:t xml:space="preserve">  </w:t>
      </w:r>
    </w:p>
    <w:p w14:paraId="60699A6F" w14:textId="77777777" w:rsidR="006D2964" w:rsidRDefault="006D2964" w:rsidP="00AF65C5">
      <w:r>
        <w:rPr>
          <w:i/>
        </w:rPr>
        <w:t xml:space="preserve">       Journal of Family Violence, 10,</w:t>
      </w:r>
      <w:r>
        <w:t xml:space="preserve"> 3, 307-318.</w:t>
      </w:r>
    </w:p>
    <w:p w14:paraId="4E5690EE" w14:textId="77777777" w:rsidR="006D2964" w:rsidRDefault="006D2964" w:rsidP="00AF65C5"/>
    <w:p w14:paraId="6A02D6EC" w14:textId="77777777" w:rsidR="006D2964" w:rsidRDefault="006D2964" w:rsidP="00AF65C5">
      <w:r>
        <w:t xml:space="preserve">Norton, I. &amp; Manson, S. (1997).  Domestic violence intervention in an urban Indian </w:t>
      </w:r>
    </w:p>
    <w:p w14:paraId="09FBFB1F" w14:textId="77777777" w:rsidR="006D2964" w:rsidRDefault="006D2964" w:rsidP="00AF65C5">
      <w:r>
        <w:t xml:space="preserve">       health center.  </w:t>
      </w:r>
      <w:r>
        <w:rPr>
          <w:i/>
        </w:rPr>
        <w:t xml:space="preserve">Community Mental Health Journal, </w:t>
      </w:r>
      <w:r>
        <w:t xml:space="preserve">33, 331-337. </w:t>
      </w:r>
    </w:p>
    <w:p w14:paraId="22DD9082" w14:textId="77777777" w:rsidR="006D2964" w:rsidRDefault="006D2964" w:rsidP="00AF65C5"/>
    <w:p w14:paraId="28FD8034" w14:textId="77777777" w:rsidR="006D2964" w:rsidRDefault="006D2964" w:rsidP="00AD3949">
      <w:r>
        <w:t xml:space="preserve">Oetting, E., &amp; Beauvais, F. (1990-91). Orthogonal cultural identification theory:  The </w:t>
      </w:r>
    </w:p>
    <w:p w14:paraId="202C0E7A" w14:textId="77777777" w:rsidR="006D2964" w:rsidRDefault="006D2964" w:rsidP="00AD3949">
      <w:pPr>
        <w:rPr>
          <w:i/>
        </w:rPr>
      </w:pPr>
      <w:r>
        <w:t xml:space="preserve">       Cultural identification of minority adolescents. </w:t>
      </w:r>
      <w:r>
        <w:rPr>
          <w:i/>
        </w:rPr>
        <w:t xml:space="preserve">The International Journal of the </w:t>
      </w:r>
    </w:p>
    <w:p w14:paraId="55343204" w14:textId="77777777" w:rsidR="006D2964" w:rsidRDefault="006D2964" w:rsidP="00AD3949">
      <w:r>
        <w:rPr>
          <w:i/>
        </w:rPr>
        <w:t xml:space="preserve">       Addictions, 25, </w:t>
      </w:r>
      <w:r>
        <w:t>5A &amp; 6A, 655-685.</w:t>
      </w:r>
    </w:p>
    <w:p w14:paraId="4E6F992C" w14:textId="77777777" w:rsidR="006D2964" w:rsidRDefault="006D2964" w:rsidP="00AF65C5"/>
    <w:p w14:paraId="2A53FF08" w14:textId="77777777" w:rsidR="006D2964" w:rsidRDefault="006D2964" w:rsidP="00AF65C5">
      <w:r>
        <w:t xml:space="preserve">Oetzel, J. &amp; Duran, B. (2004).  Intimate partner violence in American Indian and/or </w:t>
      </w:r>
    </w:p>
    <w:p w14:paraId="736BABC5" w14:textId="77777777" w:rsidR="006D2964" w:rsidRDefault="006D2964" w:rsidP="00AF65C5">
      <w:r>
        <w:t xml:space="preserve">       Alaska Native communities:  A social ecological framework of determinants and </w:t>
      </w:r>
    </w:p>
    <w:p w14:paraId="04A9AAEB" w14:textId="77777777" w:rsidR="006D2964" w:rsidRDefault="006D2964" w:rsidP="00AF65C5">
      <w:pPr>
        <w:rPr>
          <w:i/>
        </w:rPr>
      </w:pPr>
      <w:r>
        <w:t xml:space="preserve">       interventions. </w:t>
      </w:r>
      <w:r w:rsidRPr="002F0947">
        <w:rPr>
          <w:i/>
        </w:rPr>
        <w:t xml:space="preserve">Journal of the Center for American Indian and Alaska Native </w:t>
      </w:r>
    </w:p>
    <w:p w14:paraId="7C0EA0B5" w14:textId="77777777" w:rsidR="006D2964" w:rsidRPr="002F0947" w:rsidRDefault="006D2964" w:rsidP="00AF65C5">
      <w:pPr>
        <w:rPr>
          <w:i/>
        </w:rPr>
      </w:pPr>
      <w:r>
        <w:rPr>
          <w:i/>
        </w:rPr>
        <w:t xml:space="preserve">       </w:t>
      </w:r>
      <w:r w:rsidRPr="002F0947">
        <w:rPr>
          <w:i/>
        </w:rPr>
        <w:t>Mental Health Research,</w:t>
      </w:r>
      <w:r w:rsidRPr="002F0947">
        <w:t xml:space="preserve"> </w:t>
      </w:r>
      <w:r w:rsidRPr="002F0947">
        <w:rPr>
          <w:i/>
        </w:rPr>
        <w:t>1</w:t>
      </w:r>
      <w:r>
        <w:rPr>
          <w:i/>
        </w:rPr>
        <w:t xml:space="preserve">1, </w:t>
      </w:r>
      <w:r w:rsidRPr="002F0947">
        <w:t>4, 49-68.</w:t>
      </w:r>
    </w:p>
    <w:p w14:paraId="58382774" w14:textId="77777777" w:rsidR="006D2964" w:rsidRDefault="006D2964" w:rsidP="00AF65C5"/>
    <w:p w14:paraId="7D4E75F6" w14:textId="77777777" w:rsidR="006D2964" w:rsidRDefault="006D2964" w:rsidP="00AD3949">
      <w:pPr>
        <w:rPr>
          <w:i/>
        </w:rPr>
      </w:pPr>
      <w:r>
        <w:t xml:space="preserve">Pepper, F. (1991).  Oregon Indians today.  In C.M. Buan &amp; R. Lewis (Eds.), </w:t>
      </w:r>
      <w:r>
        <w:rPr>
          <w:i/>
        </w:rPr>
        <w:t>The first</w:t>
      </w:r>
    </w:p>
    <w:p w14:paraId="461062FD" w14:textId="77777777" w:rsidR="006D2964" w:rsidRDefault="006D2964" w:rsidP="00AD3949">
      <w:r>
        <w:rPr>
          <w:i/>
        </w:rPr>
        <w:t xml:space="preserve">       Oregonians </w:t>
      </w:r>
      <w:r>
        <w:t>(pp. 59-66).  Portland, OR:  Oregon Council for the Humanities.</w:t>
      </w:r>
    </w:p>
    <w:p w14:paraId="7DB2713A" w14:textId="77777777" w:rsidR="006D2964" w:rsidRDefault="006D2964" w:rsidP="00AF65C5"/>
    <w:p w14:paraId="41AEBECC" w14:textId="77777777" w:rsidR="006D2964" w:rsidRDefault="006D2964" w:rsidP="00AF65C5">
      <w:r>
        <w:t xml:space="preserve">Perry, B. (2002).  From ethnocide to ethnoviolence:  Layers of Native American </w:t>
      </w:r>
    </w:p>
    <w:p w14:paraId="67DA7458" w14:textId="77777777" w:rsidR="006D2964" w:rsidRDefault="006D2964" w:rsidP="00AF65C5">
      <w:r>
        <w:t xml:space="preserve">       Victimization. </w:t>
      </w:r>
      <w:r>
        <w:rPr>
          <w:i/>
        </w:rPr>
        <w:t xml:space="preserve">Contemporary Justice Review, 5, </w:t>
      </w:r>
      <w:r>
        <w:t>3, 231-247.</w:t>
      </w:r>
    </w:p>
    <w:p w14:paraId="42AE44D0" w14:textId="77777777" w:rsidR="006D2964" w:rsidRDefault="006D2964" w:rsidP="00AF65C5"/>
    <w:p w14:paraId="3292A82B" w14:textId="77777777" w:rsidR="006D2964" w:rsidRDefault="006D2964" w:rsidP="00AF65C5">
      <w:r w:rsidRPr="00F653E5">
        <w:t xml:space="preserve">Persons, S. (1987). </w:t>
      </w:r>
      <w:r w:rsidRPr="00F653E5">
        <w:rPr>
          <w:i/>
          <w:iCs/>
        </w:rPr>
        <w:t>Ethnic studies at Chicago: 1905-45</w:t>
      </w:r>
      <w:r w:rsidRPr="00F653E5">
        <w:t xml:space="preserve">. Urbana: University of Illinois </w:t>
      </w:r>
    </w:p>
    <w:p w14:paraId="3F4A53D6" w14:textId="77777777" w:rsidR="006D2964" w:rsidRPr="00F653E5" w:rsidRDefault="006D2964" w:rsidP="00AF65C5">
      <w:r>
        <w:t xml:space="preserve">       </w:t>
      </w:r>
      <w:r w:rsidRPr="00F653E5">
        <w:t>Press.</w:t>
      </w:r>
    </w:p>
    <w:p w14:paraId="217F06E5" w14:textId="77777777" w:rsidR="006D2964" w:rsidRDefault="006D2964" w:rsidP="00AF65C5"/>
    <w:p w14:paraId="213843FA" w14:textId="77777777" w:rsidR="006D2964" w:rsidRDefault="006D2964" w:rsidP="00AF65C5">
      <w:pPr>
        <w:rPr>
          <w:i/>
        </w:rPr>
      </w:pPr>
      <w:r>
        <w:t xml:space="preserve">Pleck, E. (1986). </w:t>
      </w:r>
      <w:r>
        <w:rPr>
          <w:i/>
        </w:rPr>
        <w:t xml:space="preserve">Domestic tyranny:  The making of American social policy against  </w:t>
      </w:r>
    </w:p>
    <w:p w14:paraId="06949DEC" w14:textId="77777777" w:rsidR="006D2964" w:rsidRDefault="006D2964" w:rsidP="00AF65C5">
      <w:r>
        <w:rPr>
          <w:i/>
        </w:rPr>
        <w:t xml:space="preserve">       family violence from colonial times to present.  </w:t>
      </w:r>
      <w:r>
        <w:t>NY:  Oxford Press.</w:t>
      </w:r>
    </w:p>
    <w:p w14:paraId="0E7B20E2" w14:textId="77777777" w:rsidR="006D2964" w:rsidRDefault="006D2964" w:rsidP="00AF65C5"/>
    <w:p w14:paraId="24A92FC8" w14:textId="77777777" w:rsidR="006D2964" w:rsidRPr="00EF06FD" w:rsidRDefault="006D2964" w:rsidP="00AD3949">
      <w:r w:rsidRPr="00EF06FD">
        <w:t>Plutchik, R., &amp; Van Praag, H.M. (1994). Suicide risk: Amplifiers and attenuators.</w:t>
      </w:r>
    </w:p>
    <w:p w14:paraId="099ACF8C" w14:textId="77777777" w:rsidR="006D2964" w:rsidRPr="00EF06FD" w:rsidRDefault="006D2964" w:rsidP="00AD3949">
      <w:pPr>
        <w:rPr>
          <w:i/>
          <w:iCs/>
        </w:rPr>
      </w:pPr>
      <w:r>
        <w:t xml:space="preserve">       </w:t>
      </w:r>
      <w:r w:rsidRPr="00EF06FD">
        <w:t xml:space="preserve">In M. Hillbrand &amp; N.J. Pollone (Eds.), </w:t>
      </w:r>
      <w:r w:rsidRPr="00EF06FD">
        <w:rPr>
          <w:i/>
          <w:iCs/>
        </w:rPr>
        <w:t>The psychobiology of aggression.</w:t>
      </w:r>
    </w:p>
    <w:p w14:paraId="1318D0B4" w14:textId="77777777" w:rsidR="006D2964" w:rsidRPr="00EF06FD" w:rsidRDefault="006D2964" w:rsidP="00AD3949">
      <w:r>
        <w:t xml:space="preserve">      </w:t>
      </w:r>
      <w:r w:rsidRPr="00EF06FD">
        <w:t>Binghamton, NY: Haworth Press.</w:t>
      </w:r>
    </w:p>
    <w:p w14:paraId="3A0B4EA0" w14:textId="77777777" w:rsidR="006D2964" w:rsidRDefault="006D2964" w:rsidP="00AF65C5"/>
    <w:p w14:paraId="5ED423AB" w14:textId="77777777" w:rsidR="006D2964" w:rsidRDefault="006D2964" w:rsidP="00AF65C5"/>
    <w:p w14:paraId="0B694545" w14:textId="77777777" w:rsidR="006D2964" w:rsidRDefault="006D2964" w:rsidP="00AF65C5">
      <w:r>
        <w:t xml:space="preserve">Poupart, L. (2003).  The familiar face of genocide:  Internalized oppression among </w:t>
      </w:r>
    </w:p>
    <w:p w14:paraId="60931BFD" w14:textId="77777777" w:rsidR="006D2964" w:rsidRDefault="006D2964" w:rsidP="00AF65C5">
      <w:r>
        <w:t xml:space="preserve">       American Indians.  </w:t>
      </w:r>
      <w:r>
        <w:rPr>
          <w:i/>
        </w:rPr>
        <w:t xml:space="preserve">Hypatia, 18, </w:t>
      </w:r>
      <w:r>
        <w:t>2, 86-100.</w:t>
      </w:r>
    </w:p>
    <w:p w14:paraId="06A5B465" w14:textId="77777777" w:rsidR="006D2964" w:rsidRDefault="006D2964" w:rsidP="00AF65C5"/>
    <w:p w14:paraId="1E06475B" w14:textId="77777777" w:rsidR="006D2964" w:rsidRDefault="006D2964" w:rsidP="00AF65C5">
      <w:pPr>
        <w:rPr>
          <w:lang w:val="en-GB"/>
        </w:rPr>
      </w:pPr>
      <w:r w:rsidRPr="00F24182">
        <w:rPr>
          <w:lang w:val="en-GB"/>
        </w:rPr>
        <w:t xml:space="preserve">Ptacek, J. (1997). The tactics and strategies of men who batter. In A.P. Cardarelli </w:t>
      </w:r>
    </w:p>
    <w:p w14:paraId="71EC3E87" w14:textId="77777777" w:rsidR="006D2964" w:rsidRDefault="006D2964" w:rsidP="00AF65C5">
      <w:pPr>
        <w:rPr>
          <w:lang w:val="en-GB"/>
        </w:rPr>
      </w:pPr>
      <w:r>
        <w:rPr>
          <w:lang w:val="en-GB"/>
        </w:rPr>
        <w:t xml:space="preserve">       </w:t>
      </w:r>
      <w:r w:rsidRPr="00F24182">
        <w:rPr>
          <w:lang w:val="en-GB"/>
        </w:rPr>
        <w:t>(</w:t>
      </w:r>
      <w:r>
        <w:rPr>
          <w:lang w:val="en-GB"/>
        </w:rPr>
        <w:t>E</w:t>
      </w:r>
      <w:r w:rsidRPr="00F24182">
        <w:rPr>
          <w:lang w:val="en-GB"/>
        </w:rPr>
        <w:t xml:space="preserve">d.), </w:t>
      </w:r>
      <w:r>
        <w:rPr>
          <w:lang w:val="en-GB"/>
        </w:rPr>
        <w:t xml:space="preserve"> </w:t>
      </w:r>
      <w:r w:rsidRPr="00F24182">
        <w:rPr>
          <w:i/>
          <w:iCs/>
          <w:lang w:val="en-GB"/>
        </w:rPr>
        <w:t xml:space="preserve">Violence between intimate partners: Patterns, causes, and effects </w:t>
      </w:r>
      <w:r w:rsidRPr="00F24182">
        <w:rPr>
          <w:lang w:val="en-GB"/>
        </w:rPr>
        <w:t xml:space="preserve">(pp. </w:t>
      </w:r>
    </w:p>
    <w:p w14:paraId="0F27C465" w14:textId="77777777" w:rsidR="006D2964" w:rsidRDefault="006D2964" w:rsidP="00AF65C5">
      <w:pPr>
        <w:rPr>
          <w:lang w:val="en-GB"/>
        </w:rPr>
      </w:pPr>
      <w:r>
        <w:rPr>
          <w:lang w:val="en-GB"/>
        </w:rPr>
        <w:t xml:space="preserve">       </w:t>
      </w:r>
      <w:r w:rsidRPr="00F24182">
        <w:rPr>
          <w:lang w:val="en-GB"/>
        </w:rPr>
        <w:t>104-123). Boston: Allyn &amp; Bacon.</w:t>
      </w:r>
    </w:p>
    <w:p w14:paraId="03A61A35" w14:textId="77777777" w:rsidR="006D2964" w:rsidRDefault="006D2964" w:rsidP="00AF65C5">
      <w:pPr>
        <w:rPr>
          <w:lang w:val="en-GB"/>
        </w:rPr>
      </w:pPr>
    </w:p>
    <w:p w14:paraId="1648099F" w14:textId="77777777" w:rsidR="006D2964" w:rsidRDefault="006D2964" w:rsidP="00AD3949">
      <w:pPr>
        <w:rPr>
          <w:lang w:val="en-GB"/>
        </w:rPr>
      </w:pPr>
      <w:r>
        <w:rPr>
          <w:lang w:val="en-GB"/>
        </w:rPr>
        <w:t xml:space="preserve">Reichman, N., Teitler, J., Garfinkel, I., &amp; McLanahan, S. (2001).  Fragile families:  </w:t>
      </w:r>
    </w:p>
    <w:p w14:paraId="64A5CC3C" w14:textId="77777777" w:rsidR="006D2964" w:rsidRPr="00EF06FD" w:rsidRDefault="006D2964" w:rsidP="00AD3949">
      <w:r>
        <w:rPr>
          <w:lang w:val="en-GB"/>
        </w:rPr>
        <w:t xml:space="preserve">      Sample and design. </w:t>
      </w:r>
      <w:r>
        <w:rPr>
          <w:i/>
          <w:lang w:val="en-GB"/>
        </w:rPr>
        <w:t xml:space="preserve">Children and Youth Services Review, 23, </w:t>
      </w:r>
      <w:r>
        <w:rPr>
          <w:lang w:val="en-GB"/>
        </w:rPr>
        <w:t>4/5, 303-326.</w:t>
      </w:r>
    </w:p>
    <w:p w14:paraId="479911D5" w14:textId="77777777" w:rsidR="006D2964" w:rsidRDefault="006D2964" w:rsidP="00AF65C5"/>
    <w:p w14:paraId="564DF1C4" w14:textId="77777777" w:rsidR="006D2964" w:rsidRDefault="006D2964" w:rsidP="00AF65C5">
      <w:r>
        <w:t xml:space="preserve">Rennison, C. (2001).  Violent victimization and race, 1993-1998. (NCJ No. 176354). </w:t>
      </w:r>
    </w:p>
    <w:p w14:paraId="0740E0CC" w14:textId="77777777" w:rsidR="006D2964" w:rsidRDefault="006D2964" w:rsidP="00AF65C5">
      <w:r>
        <w:t xml:space="preserve">       Washington, DC:  U.S. Department of Justice, Office of Justice Programs, </w:t>
      </w:r>
    </w:p>
    <w:p w14:paraId="5EFC977F" w14:textId="77777777" w:rsidR="006D2964" w:rsidRDefault="006D2964" w:rsidP="00AF65C5">
      <w:r>
        <w:t xml:space="preserve">        National Institute of Justice.</w:t>
      </w:r>
    </w:p>
    <w:p w14:paraId="1B4CD57B" w14:textId="77777777" w:rsidR="006D2964" w:rsidRDefault="006D2964" w:rsidP="00AF65C5"/>
    <w:p w14:paraId="6DA68A33" w14:textId="77777777" w:rsidR="006D2964" w:rsidRDefault="006D2964" w:rsidP="00AF65C5">
      <w:r>
        <w:t xml:space="preserve">Rennison, C. &amp; Welchans, S. (2000).  </w:t>
      </w:r>
      <w:r w:rsidRPr="00F24182">
        <w:t>Intimate partner violence.</w:t>
      </w:r>
      <w:r>
        <w:rPr>
          <w:i/>
        </w:rPr>
        <w:t xml:space="preserve"> </w:t>
      </w:r>
      <w:r>
        <w:t xml:space="preserve">Washington, D.C.:  </w:t>
      </w:r>
    </w:p>
    <w:p w14:paraId="2910C169" w14:textId="77777777" w:rsidR="006D2964" w:rsidRDefault="006D2964" w:rsidP="00AF65C5">
      <w:r>
        <w:t xml:space="preserve">       U.S.  Department of Justice.</w:t>
      </w:r>
    </w:p>
    <w:p w14:paraId="02D8AECB" w14:textId="77777777" w:rsidR="006D2964" w:rsidRDefault="006D2964" w:rsidP="00AF65C5"/>
    <w:p w14:paraId="4DB64676" w14:textId="77777777" w:rsidR="006D2964" w:rsidRDefault="006D2964" w:rsidP="00AD3949">
      <w:r>
        <w:t xml:space="preserve">Robbins, R., Scherman, A., Holeman, H., &amp; Wilson, J. (2005).  Roles of American </w:t>
      </w:r>
    </w:p>
    <w:p w14:paraId="64B9F6DB" w14:textId="77777777" w:rsidR="006D2964" w:rsidRDefault="006D2964" w:rsidP="00AD3949">
      <w:r>
        <w:t xml:space="preserve">       Indian grandparents in times of cultural crisis. </w:t>
      </w:r>
      <w:r>
        <w:rPr>
          <w:i/>
        </w:rPr>
        <w:t xml:space="preserve">Journal of Cultural Diversity, 12, </w:t>
      </w:r>
    </w:p>
    <w:p w14:paraId="4D40262B" w14:textId="77777777" w:rsidR="006D2964" w:rsidRPr="009A580C" w:rsidRDefault="006D2964" w:rsidP="00AD3949">
      <w:r>
        <w:t xml:space="preserve">       2, 62-68.</w:t>
      </w:r>
    </w:p>
    <w:p w14:paraId="31052E11" w14:textId="77777777" w:rsidR="006D2964" w:rsidRPr="008D7947" w:rsidRDefault="006D2964" w:rsidP="00AF65C5"/>
    <w:p w14:paraId="2EC511FA" w14:textId="77777777" w:rsidR="006D2964" w:rsidRDefault="006D2964" w:rsidP="00AF65C5">
      <w:r>
        <w:t xml:space="preserve">Robin, R., Chester, B., &amp; Rasmussen, J. (1998). Intimate violence in a Southwestern </w:t>
      </w:r>
    </w:p>
    <w:p w14:paraId="594F6874" w14:textId="77777777" w:rsidR="006D2964" w:rsidRDefault="006D2964" w:rsidP="00AF65C5">
      <w:pPr>
        <w:rPr>
          <w:i/>
        </w:rPr>
      </w:pPr>
      <w:r>
        <w:t xml:space="preserve">       American Indian tribal community. </w:t>
      </w:r>
      <w:r>
        <w:rPr>
          <w:i/>
        </w:rPr>
        <w:t xml:space="preserve">Cultural Diversity Ethnic Minority </w:t>
      </w:r>
    </w:p>
    <w:p w14:paraId="566712AA" w14:textId="77777777" w:rsidR="006D2964" w:rsidRDefault="006D2964" w:rsidP="00AF65C5">
      <w:r>
        <w:rPr>
          <w:i/>
        </w:rPr>
        <w:t xml:space="preserve">       psychology, 4, </w:t>
      </w:r>
      <w:r>
        <w:t>4, 335-344.</w:t>
      </w:r>
    </w:p>
    <w:p w14:paraId="4B43EC82" w14:textId="77777777" w:rsidR="006D2964" w:rsidRDefault="006D2964" w:rsidP="00AF65C5"/>
    <w:p w14:paraId="07D50E86" w14:textId="77777777" w:rsidR="006D2964" w:rsidRDefault="006D2964" w:rsidP="00AF65C5">
      <w:r>
        <w:t xml:space="preserve">Robin, R., Chester, B., Rasmussen, J., Jaranson, J., &amp; Goldman, D. (1997).  </w:t>
      </w:r>
    </w:p>
    <w:p w14:paraId="139ACF3F" w14:textId="77777777" w:rsidR="006D2964" w:rsidRDefault="006D2964" w:rsidP="00AF65C5">
      <w:r>
        <w:t xml:space="preserve">       Prevalence and characteristics of trauma and posttraumatic stress disorder in a </w:t>
      </w:r>
    </w:p>
    <w:p w14:paraId="350D6FF1" w14:textId="77777777" w:rsidR="006D2964" w:rsidRDefault="006D2964" w:rsidP="00AF65C5">
      <w:pPr>
        <w:rPr>
          <w:i/>
        </w:rPr>
      </w:pPr>
      <w:r>
        <w:t xml:space="preserve">       Southwestern American Indian community.  </w:t>
      </w:r>
      <w:r>
        <w:rPr>
          <w:i/>
        </w:rPr>
        <w:t xml:space="preserve">American journal of Psychiatry, </w:t>
      </w:r>
    </w:p>
    <w:p w14:paraId="5F8C3209" w14:textId="77777777" w:rsidR="006D2964" w:rsidRDefault="006D2964" w:rsidP="00AF65C5">
      <w:r>
        <w:rPr>
          <w:i/>
        </w:rPr>
        <w:t xml:space="preserve">      </w:t>
      </w:r>
      <w:r>
        <w:t>154, 1582-1588.</w:t>
      </w:r>
    </w:p>
    <w:p w14:paraId="20687A08" w14:textId="77777777" w:rsidR="006D2964" w:rsidRDefault="006D2964" w:rsidP="00AF65C5"/>
    <w:p w14:paraId="631E5AEC" w14:textId="77777777" w:rsidR="006D2964" w:rsidRDefault="006D2964" w:rsidP="00AF65C5">
      <w:pPr>
        <w:rPr>
          <w:i/>
        </w:rPr>
      </w:pPr>
      <w:r>
        <w:t xml:space="preserve">Rogers, B. (2001).  A path of healing and wellness for Native families. </w:t>
      </w:r>
      <w:r>
        <w:rPr>
          <w:i/>
        </w:rPr>
        <w:t xml:space="preserve">American </w:t>
      </w:r>
    </w:p>
    <w:p w14:paraId="1E92FDA8" w14:textId="77777777" w:rsidR="006D2964" w:rsidRPr="005D3217" w:rsidRDefault="006D2964" w:rsidP="00AF65C5">
      <w:r>
        <w:rPr>
          <w:i/>
        </w:rPr>
        <w:t xml:space="preserve">       Behavioral Scientist, 44, </w:t>
      </w:r>
      <w:r>
        <w:t xml:space="preserve">9, 1512-1514. </w:t>
      </w:r>
    </w:p>
    <w:p w14:paraId="0819DB6B" w14:textId="77777777" w:rsidR="006D2964" w:rsidRDefault="006D2964" w:rsidP="00AF65C5"/>
    <w:p w14:paraId="630352FD" w14:textId="77777777" w:rsidR="006D2964" w:rsidRDefault="006D2964" w:rsidP="005B75FB">
      <w:pPr>
        <w:pStyle w:val="EndnoteText"/>
        <w:rPr>
          <w:sz w:val="24"/>
          <w:szCs w:val="24"/>
        </w:rPr>
      </w:pPr>
      <w:r w:rsidRPr="005B75FB">
        <w:rPr>
          <w:sz w:val="24"/>
          <w:szCs w:val="24"/>
        </w:rPr>
        <w:t xml:space="preserve">Rose, L., Campbell, J., &amp; Kub, J. (2000).  The role of social support and family </w:t>
      </w:r>
    </w:p>
    <w:p w14:paraId="119399D1" w14:textId="77777777" w:rsidR="006D2964" w:rsidRDefault="006D2964" w:rsidP="005B75FB">
      <w:pPr>
        <w:pStyle w:val="EndnoteText"/>
        <w:rPr>
          <w:i/>
          <w:sz w:val="24"/>
          <w:szCs w:val="24"/>
        </w:rPr>
      </w:pPr>
      <w:r>
        <w:rPr>
          <w:sz w:val="24"/>
          <w:szCs w:val="24"/>
        </w:rPr>
        <w:t xml:space="preserve">       </w:t>
      </w:r>
      <w:r w:rsidRPr="005B75FB">
        <w:rPr>
          <w:sz w:val="24"/>
          <w:szCs w:val="24"/>
        </w:rPr>
        <w:t xml:space="preserve">relationships in women’s responses to battering. </w:t>
      </w:r>
      <w:r w:rsidRPr="005B75FB">
        <w:rPr>
          <w:i/>
          <w:sz w:val="24"/>
          <w:szCs w:val="24"/>
        </w:rPr>
        <w:t xml:space="preserve">Health Care for Women </w:t>
      </w:r>
    </w:p>
    <w:p w14:paraId="66809B99" w14:textId="77777777" w:rsidR="006D2964" w:rsidRDefault="006D2964" w:rsidP="005B75FB">
      <w:pPr>
        <w:pStyle w:val="EndnoteText"/>
        <w:rPr>
          <w:sz w:val="24"/>
          <w:szCs w:val="24"/>
        </w:rPr>
      </w:pPr>
      <w:r>
        <w:rPr>
          <w:i/>
          <w:sz w:val="24"/>
          <w:szCs w:val="24"/>
        </w:rPr>
        <w:t xml:space="preserve">       </w:t>
      </w:r>
      <w:r w:rsidRPr="005B75FB">
        <w:rPr>
          <w:i/>
          <w:sz w:val="24"/>
          <w:szCs w:val="24"/>
        </w:rPr>
        <w:t>International, 21,</w:t>
      </w:r>
      <w:r w:rsidRPr="005B75FB">
        <w:rPr>
          <w:sz w:val="24"/>
          <w:szCs w:val="24"/>
        </w:rPr>
        <w:t xml:space="preserve"> 27-39.</w:t>
      </w:r>
    </w:p>
    <w:p w14:paraId="6EDE3105" w14:textId="77777777" w:rsidR="006756EF" w:rsidRDefault="006756EF" w:rsidP="005B75FB">
      <w:pPr>
        <w:pStyle w:val="EndnoteText"/>
        <w:rPr>
          <w:sz w:val="24"/>
          <w:szCs w:val="24"/>
        </w:rPr>
      </w:pPr>
    </w:p>
    <w:p w14:paraId="5D0B70FE" w14:textId="77777777" w:rsidR="006756EF" w:rsidRPr="006756EF" w:rsidRDefault="006756EF" w:rsidP="006756EF">
      <w:pPr>
        <w:pStyle w:val="EndnoteText"/>
        <w:rPr>
          <w:i/>
          <w:iCs/>
          <w:sz w:val="24"/>
          <w:szCs w:val="24"/>
        </w:rPr>
      </w:pPr>
      <w:r>
        <w:rPr>
          <w:sz w:val="24"/>
          <w:szCs w:val="24"/>
        </w:rPr>
        <w:t xml:space="preserve">Seatrom, M., </w:t>
      </w:r>
      <w:r w:rsidRPr="006756EF">
        <w:rPr>
          <w:sz w:val="24"/>
          <w:szCs w:val="24"/>
        </w:rPr>
        <w:t xml:space="preserve"> Hoffman,</w:t>
      </w:r>
      <w:r>
        <w:rPr>
          <w:sz w:val="24"/>
          <w:szCs w:val="24"/>
        </w:rPr>
        <w:t xml:space="preserve"> L.,  </w:t>
      </w:r>
      <w:r w:rsidRPr="006756EF">
        <w:rPr>
          <w:sz w:val="24"/>
          <w:szCs w:val="24"/>
        </w:rPr>
        <w:t>Chapman,</w:t>
      </w:r>
      <w:r>
        <w:rPr>
          <w:sz w:val="24"/>
          <w:szCs w:val="24"/>
        </w:rPr>
        <w:t xml:space="preserve"> C. &amp; </w:t>
      </w:r>
      <w:r w:rsidRPr="006756EF">
        <w:rPr>
          <w:sz w:val="24"/>
          <w:szCs w:val="24"/>
        </w:rPr>
        <w:t>Stillwell</w:t>
      </w:r>
      <w:r>
        <w:rPr>
          <w:sz w:val="24"/>
          <w:szCs w:val="24"/>
        </w:rPr>
        <w:t>, R. (</w:t>
      </w:r>
      <w:r w:rsidRPr="006756EF">
        <w:rPr>
          <w:sz w:val="24"/>
          <w:szCs w:val="24"/>
        </w:rPr>
        <w:t>2005</w:t>
      </w:r>
      <w:r>
        <w:rPr>
          <w:sz w:val="24"/>
          <w:szCs w:val="24"/>
        </w:rPr>
        <w:t>)</w:t>
      </w:r>
      <w:r w:rsidRPr="006756EF">
        <w:rPr>
          <w:sz w:val="24"/>
          <w:szCs w:val="24"/>
        </w:rPr>
        <w:t xml:space="preserve">. </w:t>
      </w:r>
      <w:r w:rsidRPr="006756EF">
        <w:rPr>
          <w:i/>
          <w:iCs/>
          <w:sz w:val="24"/>
          <w:szCs w:val="24"/>
        </w:rPr>
        <w:t>The Averaged</w:t>
      </w:r>
    </w:p>
    <w:p w14:paraId="1AFABAEF" w14:textId="77777777" w:rsidR="006756EF" w:rsidRDefault="006756EF" w:rsidP="006756EF">
      <w:pPr>
        <w:pStyle w:val="EndnoteText"/>
        <w:rPr>
          <w:i/>
          <w:iCs/>
          <w:sz w:val="24"/>
          <w:szCs w:val="24"/>
        </w:rPr>
      </w:pPr>
      <w:r>
        <w:rPr>
          <w:i/>
          <w:iCs/>
          <w:sz w:val="24"/>
          <w:szCs w:val="24"/>
        </w:rPr>
        <w:t xml:space="preserve">      </w:t>
      </w:r>
      <w:r w:rsidRPr="006756EF">
        <w:rPr>
          <w:i/>
          <w:iCs/>
          <w:sz w:val="24"/>
          <w:szCs w:val="24"/>
        </w:rPr>
        <w:t xml:space="preserve">Freshman Graduation Rate for Public High Schools from the Common Core of Data: </w:t>
      </w:r>
      <w:r>
        <w:rPr>
          <w:i/>
          <w:iCs/>
          <w:sz w:val="24"/>
          <w:szCs w:val="24"/>
        </w:rPr>
        <w:t xml:space="preserve"> </w:t>
      </w:r>
    </w:p>
    <w:p w14:paraId="1FE22391" w14:textId="77777777" w:rsidR="006756EF" w:rsidRDefault="006756EF" w:rsidP="006756EF">
      <w:pPr>
        <w:pStyle w:val="EndnoteText"/>
        <w:rPr>
          <w:sz w:val="24"/>
          <w:szCs w:val="24"/>
        </w:rPr>
      </w:pPr>
      <w:r>
        <w:rPr>
          <w:i/>
          <w:iCs/>
          <w:sz w:val="24"/>
          <w:szCs w:val="24"/>
        </w:rPr>
        <w:t xml:space="preserve">      </w:t>
      </w:r>
      <w:r w:rsidRPr="006756EF">
        <w:rPr>
          <w:i/>
          <w:iCs/>
          <w:sz w:val="24"/>
          <w:szCs w:val="24"/>
        </w:rPr>
        <w:t>School</w:t>
      </w:r>
      <w:r>
        <w:rPr>
          <w:i/>
          <w:iCs/>
          <w:sz w:val="24"/>
          <w:szCs w:val="24"/>
        </w:rPr>
        <w:t xml:space="preserve"> </w:t>
      </w:r>
      <w:r w:rsidRPr="006756EF">
        <w:rPr>
          <w:i/>
          <w:iCs/>
          <w:sz w:val="24"/>
          <w:szCs w:val="24"/>
        </w:rPr>
        <w:t xml:space="preserve">Years 2001-02 and 2002-03. </w:t>
      </w:r>
      <w:r w:rsidRPr="006756EF">
        <w:rPr>
          <w:sz w:val="24"/>
          <w:szCs w:val="24"/>
        </w:rPr>
        <w:t xml:space="preserve">(NCES 2006-601). Washington, DC: U.S. </w:t>
      </w:r>
    </w:p>
    <w:p w14:paraId="417B22C1" w14:textId="77777777" w:rsidR="006756EF" w:rsidRPr="006756EF" w:rsidRDefault="006756EF" w:rsidP="006756EF">
      <w:pPr>
        <w:pStyle w:val="EndnoteText"/>
        <w:rPr>
          <w:sz w:val="24"/>
          <w:szCs w:val="24"/>
        </w:rPr>
      </w:pPr>
      <w:r>
        <w:rPr>
          <w:sz w:val="24"/>
          <w:szCs w:val="24"/>
        </w:rPr>
        <w:t xml:space="preserve">      </w:t>
      </w:r>
      <w:r w:rsidRPr="006756EF">
        <w:rPr>
          <w:sz w:val="24"/>
          <w:szCs w:val="24"/>
        </w:rPr>
        <w:t>Department of</w:t>
      </w:r>
      <w:r>
        <w:rPr>
          <w:sz w:val="24"/>
          <w:szCs w:val="24"/>
        </w:rPr>
        <w:t xml:space="preserve"> </w:t>
      </w:r>
      <w:r w:rsidRPr="006756EF">
        <w:rPr>
          <w:sz w:val="24"/>
          <w:szCs w:val="24"/>
        </w:rPr>
        <w:t>Education, National Center for Educational Statistics.</w:t>
      </w:r>
    </w:p>
    <w:p w14:paraId="2BF11EFB" w14:textId="77777777" w:rsidR="006D2964" w:rsidRDefault="006D2964" w:rsidP="00AF65C5"/>
    <w:p w14:paraId="5C3E46FE" w14:textId="77777777" w:rsidR="006D2964" w:rsidRDefault="006D2964" w:rsidP="00AF65C5">
      <w:r>
        <w:t xml:space="preserve">Segal, B. (2001).  Responding to victimized Alaska Native women in treatment for </w:t>
      </w:r>
    </w:p>
    <w:p w14:paraId="5C3666DF" w14:textId="77777777" w:rsidR="006D2964" w:rsidRDefault="006D2964" w:rsidP="00AF65C5">
      <w:r>
        <w:t xml:space="preserve">       substance use.  </w:t>
      </w:r>
      <w:r>
        <w:rPr>
          <w:i/>
        </w:rPr>
        <w:t xml:space="preserve">Substance Use &amp; Misuse, </w:t>
      </w:r>
      <w:r>
        <w:t xml:space="preserve">36, 845-865. </w:t>
      </w:r>
    </w:p>
    <w:p w14:paraId="2E1568BB" w14:textId="77777777" w:rsidR="000024B7" w:rsidRDefault="000024B7" w:rsidP="00AF65C5"/>
    <w:p w14:paraId="065FA11C" w14:textId="77777777" w:rsidR="000024B7" w:rsidRDefault="000024B7" w:rsidP="00AF65C5">
      <w:r>
        <w:t xml:space="preserve">Shannon, L., Logan, T., &amp; Cole, J. (2007).  Intimate partner violence, relationship status, </w:t>
      </w:r>
    </w:p>
    <w:p w14:paraId="1DB4541D" w14:textId="77777777" w:rsidR="000024B7" w:rsidRDefault="000024B7" w:rsidP="00AF65C5">
      <w:pPr>
        <w:rPr>
          <w:i/>
        </w:rPr>
      </w:pPr>
      <w:r>
        <w:t xml:space="preserve">        and protective orders:  Does “living in sin” entail a different experience?  </w:t>
      </w:r>
      <w:r>
        <w:rPr>
          <w:i/>
        </w:rPr>
        <w:t xml:space="preserve">Journal of </w:t>
      </w:r>
    </w:p>
    <w:p w14:paraId="2A0BA511" w14:textId="77777777" w:rsidR="000024B7" w:rsidRPr="000024B7" w:rsidRDefault="000024B7" w:rsidP="00AF65C5">
      <w:r>
        <w:rPr>
          <w:i/>
        </w:rPr>
        <w:t xml:space="preserve">        Interpersonal Violence, 22, </w:t>
      </w:r>
      <w:r>
        <w:t>1114-1130.</w:t>
      </w:r>
    </w:p>
    <w:p w14:paraId="1BC8506C" w14:textId="77777777" w:rsidR="006D2964" w:rsidRDefault="006D2964" w:rsidP="00AF65C5"/>
    <w:p w14:paraId="6EC21181" w14:textId="77777777" w:rsidR="006D2964" w:rsidRDefault="006D2964" w:rsidP="00AF65C5">
      <w:r>
        <w:t xml:space="preserve">Smith, A. (2003). Not an Indian tradition:  The sexual colonization of Native peoples. </w:t>
      </w:r>
    </w:p>
    <w:p w14:paraId="26266CA3" w14:textId="77777777" w:rsidR="006D2964" w:rsidRDefault="006D2964" w:rsidP="00AF65C5">
      <w:r>
        <w:t xml:space="preserve">       </w:t>
      </w:r>
      <w:r>
        <w:rPr>
          <w:i/>
        </w:rPr>
        <w:t>Hypatia, 18,</w:t>
      </w:r>
      <w:r>
        <w:t xml:space="preserve"> 2, 70-85.</w:t>
      </w:r>
    </w:p>
    <w:p w14:paraId="2B227CE9" w14:textId="77777777" w:rsidR="006D2964" w:rsidRPr="00A8415A" w:rsidRDefault="006D2964" w:rsidP="00AF65C5"/>
    <w:p w14:paraId="651ECC5C" w14:textId="77777777" w:rsidR="006D2964" w:rsidRDefault="006D2964" w:rsidP="00AF65C5">
      <w:pPr>
        <w:rPr>
          <w:i/>
        </w:rPr>
      </w:pPr>
      <w:r>
        <w:t xml:space="preserve">Smith, A. (2003). Soul wound:  The legacy of Native American schools. </w:t>
      </w:r>
      <w:r>
        <w:rPr>
          <w:i/>
        </w:rPr>
        <w:t xml:space="preserve">Amnesty </w:t>
      </w:r>
    </w:p>
    <w:p w14:paraId="6992DDD4" w14:textId="77777777" w:rsidR="006D2964" w:rsidRDefault="006D2964" w:rsidP="00AF65C5">
      <w:r>
        <w:rPr>
          <w:i/>
        </w:rPr>
        <w:t xml:space="preserve">       International. </w:t>
      </w:r>
      <w:r>
        <w:t xml:space="preserve">Retrieved October 18, 2007 from, </w:t>
      </w:r>
    </w:p>
    <w:p w14:paraId="42550A3F" w14:textId="77777777" w:rsidR="006D2964" w:rsidRDefault="006D2964" w:rsidP="00AF65C5">
      <w:r>
        <w:t xml:space="preserve">       </w:t>
      </w:r>
      <w:hyperlink r:id="rId26" w:history="1">
        <w:r w:rsidRPr="002C310B">
          <w:rPr>
            <w:rStyle w:val="Hyperlink"/>
          </w:rPr>
          <w:t>http://www.amnestyusa.org/amnestynow/soulwound.html</w:t>
        </w:r>
      </w:hyperlink>
      <w:r>
        <w:t>.</w:t>
      </w:r>
    </w:p>
    <w:p w14:paraId="5376F2DE" w14:textId="77777777" w:rsidR="00C25899" w:rsidRDefault="00C25899" w:rsidP="00AF65C5"/>
    <w:p w14:paraId="155022A4" w14:textId="77777777" w:rsidR="006D2964" w:rsidRDefault="006D2964" w:rsidP="00AF65C5">
      <w:pPr>
        <w:rPr>
          <w:i/>
        </w:rPr>
      </w:pPr>
      <w:r>
        <w:t xml:space="preserve">Stephens, D. (1999).  Battered women’s views of their children. </w:t>
      </w:r>
      <w:r>
        <w:rPr>
          <w:i/>
        </w:rPr>
        <w:t xml:space="preserve">Journal of </w:t>
      </w:r>
    </w:p>
    <w:p w14:paraId="3E4DA7F3" w14:textId="77777777" w:rsidR="006D2964" w:rsidRDefault="006D2964" w:rsidP="00AF65C5">
      <w:r>
        <w:rPr>
          <w:i/>
        </w:rPr>
        <w:t xml:space="preserve">        Interpersonal Violence, </w:t>
      </w:r>
      <w:r>
        <w:t xml:space="preserve">14, 731-746. </w:t>
      </w:r>
    </w:p>
    <w:p w14:paraId="4430DBDC" w14:textId="77777777" w:rsidR="006D2964" w:rsidRPr="00A300D9" w:rsidRDefault="006D2964" w:rsidP="00AF65C5"/>
    <w:p w14:paraId="216F64CF" w14:textId="77777777" w:rsidR="006D2964" w:rsidRDefault="006D2964" w:rsidP="00AF65C5">
      <w:r>
        <w:t xml:space="preserve">Straus, M. (1979).  Measuring intrafamily conflict and violence:  The Conflict Tactics  </w:t>
      </w:r>
    </w:p>
    <w:p w14:paraId="497B2387" w14:textId="77777777" w:rsidR="006D2964" w:rsidRDefault="006D2964" w:rsidP="00AF65C5">
      <w:r>
        <w:t xml:space="preserve">       (CT) scales.  </w:t>
      </w:r>
      <w:r>
        <w:rPr>
          <w:i/>
        </w:rPr>
        <w:t xml:space="preserve">Journal of marriage and Family, </w:t>
      </w:r>
      <w:r>
        <w:t>41, 75-88.</w:t>
      </w:r>
    </w:p>
    <w:p w14:paraId="140ED314" w14:textId="77777777" w:rsidR="006D2964" w:rsidRDefault="006D2964" w:rsidP="00AF65C5"/>
    <w:p w14:paraId="17C4625C" w14:textId="77777777" w:rsidR="006D2964" w:rsidRDefault="006D2964" w:rsidP="00AF65C5">
      <w:pPr>
        <w:rPr>
          <w:i/>
        </w:rPr>
      </w:pPr>
      <w:r>
        <w:t xml:space="preserve">Straus, M. &amp; Gelles, R. (1990).  </w:t>
      </w:r>
      <w:r>
        <w:rPr>
          <w:i/>
        </w:rPr>
        <w:t xml:space="preserve">Physical violence in American families:  Risk factors  </w:t>
      </w:r>
    </w:p>
    <w:p w14:paraId="63FE30D2" w14:textId="77777777" w:rsidR="006D2964" w:rsidRDefault="006D2964" w:rsidP="00AF65C5">
      <w:r>
        <w:rPr>
          <w:i/>
        </w:rPr>
        <w:t xml:space="preserve">       and adaptations to violence in 8,145 families. </w:t>
      </w:r>
      <w:r>
        <w:t xml:space="preserve">New Brunswick, NJ:  Transaction </w:t>
      </w:r>
    </w:p>
    <w:p w14:paraId="29A3DA7B" w14:textId="77777777" w:rsidR="006D2964" w:rsidRPr="00B51137" w:rsidRDefault="006D2964" w:rsidP="00AF65C5">
      <w:pPr>
        <w:rPr>
          <w:i/>
        </w:rPr>
      </w:pPr>
      <w:r>
        <w:t xml:space="preserve">       Books.</w:t>
      </w:r>
    </w:p>
    <w:p w14:paraId="0E0173A2" w14:textId="77777777" w:rsidR="006D2964" w:rsidRDefault="006D2964" w:rsidP="00AF65C5"/>
    <w:p w14:paraId="68BDC43F" w14:textId="77777777" w:rsidR="006D2964" w:rsidRDefault="006D2964" w:rsidP="00AF65C5">
      <w:r>
        <w:t xml:space="preserve">Stremlau, R. (2005).  To domesticate and civilize wild Indians:  Allotment and the </w:t>
      </w:r>
    </w:p>
    <w:p w14:paraId="531EA025" w14:textId="77777777" w:rsidR="006D2964" w:rsidRDefault="006D2964" w:rsidP="00AF65C5">
      <w:r>
        <w:t xml:space="preserve">       campaign to reform Indian families, 1875-1887. </w:t>
      </w:r>
      <w:r>
        <w:rPr>
          <w:i/>
        </w:rPr>
        <w:t xml:space="preserve">Journal of Family History, </w:t>
      </w:r>
      <w:r>
        <w:t xml:space="preserve">30, </w:t>
      </w:r>
    </w:p>
    <w:p w14:paraId="58F27D90" w14:textId="77777777" w:rsidR="006D2964" w:rsidRDefault="006D2964" w:rsidP="00AF65C5">
      <w:r>
        <w:t xml:space="preserve">       265-286.</w:t>
      </w:r>
    </w:p>
    <w:p w14:paraId="69C7DA25" w14:textId="77777777" w:rsidR="006D2964" w:rsidRDefault="006D2964" w:rsidP="00AF65C5"/>
    <w:p w14:paraId="3308BFAB" w14:textId="77777777" w:rsidR="006D2964" w:rsidRDefault="006D2964" w:rsidP="00AF65C5">
      <w:pPr>
        <w:rPr>
          <w:i/>
        </w:rPr>
      </w:pPr>
      <w:r>
        <w:t xml:space="preserve">Sullivan, M. (1997).  </w:t>
      </w:r>
      <w:r>
        <w:rPr>
          <w:i/>
        </w:rPr>
        <w:t xml:space="preserve">A history of governmentally coerced sterilization: The plight of </w:t>
      </w:r>
    </w:p>
    <w:p w14:paraId="71ADD11E" w14:textId="77777777" w:rsidR="006D2964" w:rsidRDefault="006D2964" w:rsidP="00AF65C5">
      <w:r>
        <w:rPr>
          <w:i/>
        </w:rPr>
        <w:t xml:space="preserve">       Native American women.</w:t>
      </w:r>
      <w:r>
        <w:t xml:space="preserve">  Portland, ME:  University of Maine Law School.</w:t>
      </w:r>
    </w:p>
    <w:p w14:paraId="343C6F79" w14:textId="77777777" w:rsidR="006D2964" w:rsidRDefault="006D2964" w:rsidP="00AF65C5"/>
    <w:p w14:paraId="0D8D4D4D" w14:textId="77777777" w:rsidR="006D2964" w:rsidRDefault="006D2964" w:rsidP="00AF65C5">
      <w:r>
        <w:t xml:space="preserve">Taylor, J. &amp; Kalt, J. (2005).  American Indians on reservations: A databook of </w:t>
      </w:r>
    </w:p>
    <w:p w14:paraId="00DB3C5F" w14:textId="77777777" w:rsidR="006D2964" w:rsidRDefault="006D2964" w:rsidP="00AF65C5">
      <w:r>
        <w:t xml:space="preserve">       socioeconomic change between the 1990 and 2000 censuses. Retrieved February </w:t>
      </w:r>
    </w:p>
    <w:p w14:paraId="75A7C13B" w14:textId="77777777" w:rsidR="006D2964" w:rsidRDefault="006D2964" w:rsidP="00AF65C5">
      <w:r>
        <w:t xml:space="preserve">       17,  2008 from, </w:t>
      </w:r>
    </w:p>
    <w:p w14:paraId="3FACE188" w14:textId="77777777" w:rsidR="006D2964" w:rsidRPr="00063082" w:rsidRDefault="00AE1BF9" w:rsidP="00AF65C5">
      <w:pPr>
        <w:ind w:left="540"/>
      </w:pPr>
      <w:hyperlink r:id="rId27" w:history="1">
        <w:r w:rsidR="006D2964" w:rsidRPr="00493C33">
          <w:rPr>
            <w:rStyle w:val="Hyperlink"/>
          </w:rPr>
          <w:t>http://www.hks.harvard.edu/hpaied/pubs/documents/AmericanIndiansonReservationsADatabookofSocioeconomicChange.pdf</w:t>
        </w:r>
      </w:hyperlink>
      <w:r w:rsidR="006D2964">
        <w:t xml:space="preserve">.   </w:t>
      </w:r>
    </w:p>
    <w:p w14:paraId="6654EF67" w14:textId="77777777" w:rsidR="006D2964" w:rsidRDefault="006D2964" w:rsidP="00AF65C5"/>
    <w:p w14:paraId="637129D1" w14:textId="77777777" w:rsidR="006D2964" w:rsidRDefault="006D2964" w:rsidP="00AF65C5">
      <w:r>
        <w:t xml:space="preserve">Tehee, M. &amp; Esqueda, C. (2007).  American Indian and European American women’s   </w:t>
      </w:r>
    </w:p>
    <w:p w14:paraId="075E2A3F" w14:textId="77777777" w:rsidR="006D2964" w:rsidRDefault="006D2964" w:rsidP="00AF65C5">
      <w:r>
        <w:t xml:space="preserve">       perceptions of domestic violence.  </w:t>
      </w:r>
      <w:r>
        <w:rPr>
          <w:i/>
        </w:rPr>
        <w:t xml:space="preserve">Journal of Family Violence, 23, </w:t>
      </w:r>
      <w:r>
        <w:t>1, 25-35.</w:t>
      </w:r>
    </w:p>
    <w:p w14:paraId="428754E8" w14:textId="77777777" w:rsidR="006D2964" w:rsidRDefault="006D2964" w:rsidP="00AF65C5"/>
    <w:p w14:paraId="5CD10D97" w14:textId="77777777" w:rsidR="006D2964" w:rsidRDefault="006D2964" w:rsidP="00913CCC">
      <w:r>
        <w:t xml:space="preserve">Thornton, R. (1998). </w:t>
      </w:r>
      <w:r>
        <w:rPr>
          <w:i/>
        </w:rPr>
        <w:t xml:space="preserve">Studying Native America:  Problems and prospects. </w:t>
      </w:r>
      <w:r>
        <w:t xml:space="preserve">Madison:  </w:t>
      </w:r>
    </w:p>
    <w:p w14:paraId="5B03345E" w14:textId="77777777" w:rsidR="006D2964" w:rsidRPr="00546B93" w:rsidRDefault="006D2964" w:rsidP="00913CCC">
      <w:r>
        <w:t xml:space="preserve">       The University of Wisconsin Press.</w:t>
      </w:r>
    </w:p>
    <w:p w14:paraId="24FCE42D" w14:textId="77777777" w:rsidR="006D2964" w:rsidRPr="00505DA2" w:rsidRDefault="006D2964" w:rsidP="00AF65C5"/>
    <w:p w14:paraId="14CA46A7" w14:textId="77777777" w:rsidR="006D2964" w:rsidRDefault="006D2964" w:rsidP="00AF65C5">
      <w:r>
        <w:t xml:space="preserve">Tjaden P., &amp; Thoennes, N. (2000).  Extent, nature, and consequences of intimate </w:t>
      </w:r>
    </w:p>
    <w:p w14:paraId="2F051FE7" w14:textId="77777777" w:rsidR="006D2964" w:rsidRDefault="006D2964" w:rsidP="00AF65C5">
      <w:r>
        <w:t xml:space="preserve">       partner violence:  Findings from the National Violence Against Women Survey.  </w:t>
      </w:r>
    </w:p>
    <w:p w14:paraId="72A5B356" w14:textId="77777777" w:rsidR="006D2964" w:rsidRDefault="006D2964" w:rsidP="00AF65C5">
      <w:pPr>
        <w:rPr>
          <w:i/>
        </w:rPr>
      </w:pPr>
      <w:r>
        <w:t xml:space="preserve">       </w:t>
      </w:r>
      <w:r>
        <w:rPr>
          <w:i/>
        </w:rPr>
        <w:t xml:space="preserve">National Institute of Justice and the Centers for Disease Control and Prevention. </w:t>
      </w:r>
    </w:p>
    <w:p w14:paraId="59DDE2F3" w14:textId="77777777" w:rsidR="006D2964" w:rsidRDefault="006D2964" w:rsidP="00AF65C5">
      <w:r>
        <w:rPr>
          <w:i/>
        </w:rPr>
        <w:t xml:space="preserve">       </w:t>
      </w:r>
      <w:r>
        <w:t xml:space="preserve">Retrieved June 2, 2007 from, </w:t>
      </w:r>
      <w:hyperlink r:id="rId28" w:history="1">
        <w:r w:rsidRPr="002C310B">
          <w:rPr>
            <w:rStyle w:val="Hyperlink"/>
          </w:rPr>
          <w:t>http://ncjrs.org/pdffiles1/nij/181867.pdf</w:t>
        </w:r>
      </w:hyperlink>
      <w:r>
        <w:t>.</w:t>
      </w:r>
    </w:p>
    <w:p w14:paraId="30587618" w14:textId="77777777" w:rsidR="006D2964" w:rsidRDefault="006D2964" w:rsidP="00AF65C5"/>
    <w:p w14:paraId="4CB74D30" w14:textId="77777777" w:rsidR="006D2964" w:rsidRDefault="006D2964" w:rsidP="00AF65C5">
      <w:r>
        <w:t xml:space="preserve">Tolman, R. &amp; Rosen, D. (2001).  Domestic violence in the lives of women receiving </w:t>
      </w:r>
    </w:p>
    <w:p w14:paraId="2F18F571" w14:textId="77777777" w:rsidR="006D2964" w:rsidRDefault="006D2964" w:rsidP="00AF65C5">
      <w:r>
        <w:t xml:space="preserve">       welfare. </w:t>
      </w:r>
      <w:r>
        <w:rPr>
          <w:i/>
        </w:rPr>
        <w:t xml:space="preserve">Violence Against Women, </w:t>
      </w:r>
      <w:r>
        <w:t>7, 141-158.</w:t>
      </w:r>
    </w:p>
    <w:p w14:paraId="6B8CC312" w14:textId="77777777" w:rsidR="006D2964" w:rsidRDefault="006D2964" w:rsidP="00AF65C5"/>
    <w:p w14:paraId="12246D46" w14:textId="77777777" w:rsidR="006D2964" w:rsidRDefault="006D2964" w:rsidP="00913CCC">
      <w:r>
        <w:t xml:space="preserve">Torres-Stone, R., Whitbeck, L., Chen, X., Johnson, K., &amp; Olson, D. (2006).  </w:t>
      </w:r>
    </w:p>
    <w:p w14:paraId="1A80C0EB" w14:textId="77777777" w:rsidR="006D2964" w:rsidRDefault="006D2964" w:rsidP="00913CCC">
      <w:r>
        <w:t xml:space="preserve">       Traditional practices, traditional spirituality, and alcohol cessation among </w:t>
      </w:r>
    </w:p>
    <w:p w14:paraId="5875AA79" w14:textId="77777777" w:rsidR="006D2964" w:rsidRDefault="006D2964" w:rsidP="00913CCC">
      <w:r>
        <w:t xml:space="preserve">       American Indians.  </w:t>
      </w:r>
      <w:r>
        <w:rPr>
          <w:i/>
        </w:rPr>
        <w:t xml:space="preserve">Journal of Studies on Alcohol, 67, </w:t>
      </w:r>
      <w:r>
        <w:t>2, 236-257.</w:t>
      </w:r>
    </w:p>
    <w:p w14:paraId="3519B927" w14:textId="77777777" w:rsidR="00C25899" w:rsidRDefault="00C25899" w:rsidP="00913CCC"/>
    <w:p w14:paraId="36E0D4CD" w14:textId="77777777" w:rsidR="00C25899" w:rsidRDefault="00C25899" w:rsidP="00913CCC">
      <w:r>
        <w:t xml:space="preserve">Trotter, J. &amp; Allen, N. (2009).  The good, the bad, and the ugly:  Domestic violence </w:t>
      </w:r>
    </w:p>
    <w:p w14:paraId="6A5088D3" w14:textId="77777777" w:rsidR="00C25899" w:rsidRDefault="00C25899" w:rsidP="00913CCC">
      <w:pPr>
        <w:rPr>
          <w:i/>
        </w:rPr>
      </w:pPr>
      <w:r>
        <w:t xml:space="preserve">       survivors’ experiences with their informal social networks. </w:t>
      </w:r>
      <w:r>
        <w:rPr>
          <w:i/>
        </w:rPr>
        <w:t xml:space="preserve">American Journal of </w:t>
      </w:r>
    </w:p>
    <w:p w14:paraId="2E9DE404" w14:textId="77777777" w:rsidR="00C25899" w:rsidRPr="00C25899" w:rsidRDefault="00C25899" w:rsidP="00913CCC">
      <w:r>
        <w:rPr>
          <w:i/>
        </w:rPr>
        <w:t xml:space="preserve">       Community Psychology, 43, </w:t>
      </w:r>
      <w:r>
        <w:t>221-231.</w:t>
      </w:r>
    </w:p>
    <w:p w14:paraId="7A412D5D" w14:textId="77777777" w:rsidR="006D2964" w:rsidRDefault="006D2964" w:rsidP="00AF65C5"/>
    <w:p w14:paraId="317646AA" w14:textId="77777777" w:rsidR="006D2964" w:rsidRDefault="006D2964" w:rsidP="00AF65C5">
      <w:r>
        <w:t xml:space="preserve">U.S. Commission on Civil Rights. (2003). A quiet crisis:  Federal funding and unmet   </w:t>
      </w:r>
    </w:p>
    <w:p w14:paraId="2181C798" w14:textId="77777777" w:rsidR="006D2964" w:rsidRDefault="006D2964" w:rsidP="00AF65C5">
      <w:r>
        <w:t xml:space="preserve">       needs in Indian country. Retrieved October 20, 2007, from, </w:t>
      </w:r>
    </w:p>
    <w:p w14:paraId="0AD2D1E9" w14:textId="77777777" w:rsidR="006D2964" w:rsidRPr="000929D4" w:rsidRDefault="006D2964" w:rsidP="00AF65C5">
      <w:r>
        <w:t xml:space="preserve">       </w:t>
      </w:r>
      <w:hyperlink r:id="rId29" w:history="1">
        <w:r w:rsidRPr="00493C33">
          <w:rPr>
            <w:rStyle w:val="Hyperlink"/>
          </w:rPr>
          <w:t>http://www.usccr.gov/pubs/na0703/na0731.pdf</w:t>
        </w:r>
      </w:hyperlink>
      <w:r>
        <w:t xml:space="preserve">. </w:t>
      </w:r>
    </w:p>
    <w:p w14:paraId="54CB9A41" w14:textId="77777777" w:rsidR="006D2964" w:rsidRDefault="006D2964" w:rsidP="00AF65C5"/>
    <w:p w14:paraId="21E99BD0" w14:textId="77777777" w:rsidR="006D2964" w:rsidRDefault="006D2964" w:rsidP="00AF65C5">
      <w:r>
        <w:t xml:space="preserve">U.S. Department of Commerce, Bureau of the Census. (2001). 2000 census counts of </w:t>
      </w:r>
    </w:p>
    <w:p w14:paraId="1A0B3921" w14:textId="77777777" w:rsidR="006D2964" w:rsidRDefault="006D2964" w:rsidP="00AF65C5">
      <w:r>
        <w:t xml:space="preserve">       American Indians, Eskimos, Aleuts, and American Indian and Alaska Native  </w:t>
      </w:r>
    </w:p>
    <w:p w14:paraId="3B9B742A" w14:textId="77777777" w:rsidR="006D2964" w:rsidRDefault="006D2964" w:rsidP="00AF65C5">
      <w:r>
        <w:t xml:space="preserve">       Areas. Washington, DC:  Racial Statistics Branch, Population Division </w:t>
      </w:r>
    </w:p>
    <w:p w14:paraId="55C44C8B" w14:textId="77777777" w:rsidR="006D2964" w:rsidRDefault="006D2964" w:rsidP="00AF65C5"/>
    <w:p w14:paraId="66B94FCE" w14:textId="77777777" w:rsidR="006D2964" w:rsidRDefault="006D2964" w:rsidP="00AF65C5">
      <w:r w:rsidRPr="00063082">
        <w:t xml:space="preserve">U.S. Department of </w:t>
      </w:r>
      <w:r>
        <w:t xml:space="preserve"> </w:t>
      </w:r>
      <w:r w:rsidRPr="00063082">
        <w:t xml:space="preserve">Commerce, Bureau of the Census. (2002).  The American Indian </w:t>
      </w:r>
    </w:p>
    <w:p w14:paraId="6E376D79" w14:textId="77777777" w:rsidR="006D2964" w:rsidRDefault="006D2964" w:rsidP="00AF65C5">
      <w:r>
        <w:t xml:space="preserve">        </w:t>
      </w:r>
      <w:r w:rsidRPr="00063082">
        <w:t xml:space="preserve">and Alaska Native population:  2000.  Census 2000 Brief.  Washington, DC:  US </w:t>
      </w:r>
    </w:p>
    <w:p w14:paraId="5F6F9A6A" w14:textId="77777777" w:rsidR="006D2964" w:rsidRDefault="006D2964" w:rsidP="00AF65C5">
      <w:r>
        <w:t xml:space="preserve">        </w:t>
      </w:r>
      <w:r w:rsidRPr="00063082">
        <w:t>Government printing Office.</w:t>
      </w:r>
    </w:p>
    <w:p w14:paraId="5783BE3B" w14:textId="77777777" w:rsidR="006D2964" w:rsidRDefault="006D2964" w:rsidP="00AF65C5"/>
    <w:p w14:paraId="7425C295" w14:textId="77777777" w:rsidR="006D2964" w:rsidRDefault="006D2964" w:rsidP="00AF65C5">
      <w:r>
        <w:t xml:space="preserve">U.S. Department of Commerce, Bureau of the Census. (2007). The American </w:t>
      </w:r>
    </w:p>
    <w:p w14:paraId="67A6D692" w14:textId="77777777" w:rsidR="006D2964" w:rsidRDefault="006D2964" w:rsidP="00AF65C5">
      <w:r>
        <w:t xml:space="preserve">        community – American Indians and Alaska Natives: 2004. Retrieved February </w:t>
      </w:r>
    </w:p>
    <w:p w14:paraId="06829667" w14:textId="77777777" w:rsidR="006D2964" w:rsidRDefault="006D2964" w:rsidP="00AF65C5">
      <w:r>
        <w:t xml:space="preserve">        18, 2008, from,  </w:t>
      </w:r>
      <w:hyperlink r:id="rId30" w:history="1">
        <w:r w:rsidRPr="00493C33">
          <w:rPr>
            <w:rStyle w:val="Hyperlink"/>
          </w:rPr>
          <w:t>http://www.census.gov/prod/2007pubs/acs-07.pdf</w:t>
        </w:r>
      </w:hyperlink>
      <w:r>
        <w:t xml:space="preserve">. </w:t>
      </w:r>
    </w:p>
    <w:p w14:paraId="5AD0AE74" w14:textId="77777777" w:rsidR="006D2964" w:rsidRPr="00063082" w:rsidRDefault="006D2964" w:rsidP="00AF65C5"/>
    <w:p w14:paraId="12C18B75" w14:textId="77777777" w:rsidR="006D2964" w:rsidRDefault="006D2964" w:rsidP="00913CCC">
      <w:r>
        <w:t xml:space="preserve">U.S. Department of Health and Human Services, Indian Health Services (2008).  </w:t>
      </w:r>
    </w:p>
    <w:p w14:paraId="260FCFE3" w14:textId="77777777" w:rsidR="006D2964" w:rsidRDefault="006D2964" w:rsidP="00913CCC">
      <w:r>
        <w:t xml:space="preserve">       California Area Indian Health Service:  Retrieved October 3, 2008 from, </w:t>
      </w:r>
    </w:p>
    <w:p w14:paraId="47A6FCC6" w14:textId="77777777" w:rsidR="006D2964" w:rsidRDefault="006D2964" w:rsidP="00913CCC">
      <w:r>
        <w:t xml:space="preserve">        </w:t>
      </w:r>
      <w:hyperlink r:id="rId31" w:history="1">
        <w:r w:rsidRPr="00372EF4">
          <w:rPr>
            <w:rStyle w:val="Hyperlink"/>
          </w:rPr>
          <w:t>http://www.ihs.gov/FacilitiesServices/AreaOffices/California/Universal</w:t>
        </w:r>
      </w:hyperlink>
      <w:r>
        <w:t>.</w:t>
      </w:r>
    </w:p>
    <w:p w14:paraId="6C3C1271" w14:textId="77777777" w:rsidR="006D2964" w:rsidRDefault="006D2964" w:rsidP="00AF65C5"/>
    <w:p w14:paraId="579C6313" w14:textId="77777777" w:rsidR="006D2964" w:rsidRDefault="006D2964" w:rsidP="00AF65C5">
      <w:r>
        <w:t xml:space="preserve">U.S. Department of Justice, Office on Violence Against Women. (2006). </w:t>
      </w:r>
      <w:r w:rsidRPr="00AA4EC1">
        <w:t xml:space="preserve">2006 </w:t>
      </w:r>
    </w:p>
    <w:p w14:paraId="2591AAA4" w14:textId="77777777" w:rsidR="006D2964" w:rsidRDefault="006D2964" w:rsidP="00AF65C5">
      <w:r>
        <w:t xml:space="preserve">       </w:t>
      </w:r>
      <w:r w:rsidRPr="00AA4EC1">
        <w:t>Biennial</w:t>
      </w:r>
      <w:r>
        <w:t xml:space="preserve"> </w:t>
      </w:r>
      <w:r w:rsidRPr="00AA4EC1">
        <w:t xml:space="preserve">Report to Congress on the Effectiveness of Grant Programs Under the </w:t>
      </w:r>
    </w:p>
    <w:p w14:paraId="604C2E24" w14:textId="77777777" w:rsidR="006D2964" w:rsidRDefault="006D2964" w:rsidP="00AF65C5">
      <w:r>
        <w:t xml:space="preserve">       </w:t>
      </w:r>
      <w:r w:rsidRPr="00AA4EC1">
        <w:t>Violence</w:t>
      </w:r>
      <w:r>
        <w:t xml:space="preserve"> </w:t>
      </w:r>
      <w:r w:rsidRPr="00AA4EC1">
        <w:t>Against Women Act</w:t>
      </w:r>
      <w:r>
        <w:t xml:space="preserve">. Retrieved October 20, 2007, from, </w:t>
      </w:r>
    </w:p>
    <w:p w14:paraId="65930FBD" w14:textId="77777777" w:rsidR="006D2964" w:rsidRPr="00A300D9" w:rsidRDefault="006D2964" w:rsidP="00AF65C5">
      <w:r>
        <w:t xml:space="preserve">       </w:t>
      </w:r>
      <w:hyperlink r:id="rId32" w:history="1">
        <w:r w:rsidRPr="00493C33">
          <w:rPr>
            <w:rStyle w:val="Hyperlink"/>
          </w:rPr>
          <w:t>http://www.ovw.usdoj.gov/docs/ovw-measuring-effectiveness-report.pdf</w:t>
        </w:r>
      </w:hyperlink>
      <w:r>
        <w:t xml:space="preserve">. </w:t>
      </w:r>
    </w:p>
    <w:p w14:paraId="55CFBEBE" w14:textId="77777777" w:rsidR="006D2964" w:rsidRPr="00AA4EC1" w:rsidRDefault="006D2964" w:rsidP="00AF65C5"/>
    <w:p w14:paraId="1DD56D3F" w14:textId="77777777" w:rsidR="006D2964" w:rsidRDefault="006D2964" w:rsidP="00AF65C5">
      <w:r>
        <w:t xml:space="preserve">U.S. Department of Justice. Office on Violence Against Women. Violence Against </w:t>
      </w:r>
    </w:p>
    <w:p w14:paraId="1FCCC4C8" w14:textId="77777777" w:rsidR="006D2964" w:rsidRDefault="006D2964" w:rsidP="00AF65C5">
      <w:r>
        <w:t xml:space="preserve">       Women Act, 1994, 2000, 2005. Retrieved August 12, 2007 from, </w:t>
      </w:r>
    </w:p>
    <w:p w14:paraId="0DA5FDA8" w14:textId="77777777" w:rsidR="006D2964" w:rsidRDefault="006D2964" w:rsidP="00AF65C5">
      <w:r>
        <w:t xml:space="preserve">       </w:t>
      </w:r>
      <w:hyperlink r:id="rId33" w:history="1">
        <w:r w:rsidRPr="002C310B">
          <w:rPr>
            <w:rStyle w:val="Hyperlink"/>
          </w:rPr>
          <w:t>http://www.ovw.usdoj.gov/regulations.htm</w:t>
        </w:r>
      </w:hyperlink>
      <w:r>
        <w:t xml:space="preserve">. </w:t>
      </w:r>
    </w:p>
    <w:p w14:paraId="3400D712" w14:textId="77777777" w:rsidR="006D2964" w:rsidRDefault="006D2964" w:rsidP="00AF65C5"/>
    <w:p w14:paraId="1F479A7E" w14:textId="77777777" w:rsidR="006D2964" w:rsidRDefault="006D2964" w:rsidP="00913CCC">
      <w:r>
        <w:t xml:space="preserve">U.S. Department of Justice, National Institute of Justice. (2008).  Violence against </w:t>
      </w:r>
    </w:p>
    <w:p w14:paraId="18FE9C28" w14:textId="77777777" w:rsidR="006D2964" w:rsidRDefault="006D2964" w:rsidP="00913CCC">
      <w:r>
        <w:t xml:space="preserve">       American Indian and Alaska Native women and the criminal justice response:  </w:t>
      </w:r>
    </w:p>
    <w:p w14:paraId="7AB96FD6" w14:textId="77777777" w:rsidR="006D2964" w:rsidRDefault="006D2964" w:rsidP="00913CCC">
      <w:r>
        <w:t xml:space="preserve">       What Is known.  Retrieved October 2, 2008, from,  </w:t>
      </w:r>
    </w:p>
    <w:p w14:paraId="3704659F" w14:textId="77777777" w:rsidR="006D2964" w:rsidRDefault="006D2964" w:rsidP="00913CCC">
      <w:r>
        <w:t xml:space="preserve">       </w:t>
      </w:r>
      <w:hyperlink r:id="rId34" w:history="1">
        <w:r w:rsidRPr="00372EF4">
          <w:rPr>
            <w:rStyle w:val="Hyperlink"/>
          </w:rPr>
          <w:t>http://nij.ncjrs.org/publications</w:t>
        </w:r>
      </w:hyperlink>
      <w:r>
        <w:t>.</w:t>
      </w:r>
    </w:p>
    <w:p w14:paraId="3EBB486C" w14:textId="77777777" w:rsidR="006D2964" w:rsidRDefault="006D2964" w:rsidP="00AF65C5"/>
    <w:p w14:paraId="31D631E6" w14:textId="77777777" w:rsidR="006D2964" w:rsidRDefault="006D2964" w:rsidP="005B75FB">
      <w:pPr>
        <w:pStyle w:val="EndnoteText"/>
        <w:rPr>
          <w:sz w:val="24"/>
          <w:szCs w:val="24"/>
        </w:rPr>
      </w:pPr>
      <w:r>
        <w:rPr>
          <w:sz w:val="24"/>
          <w:szCs w:val="24"/>
        </w:rPr>
        <w:t xml:space="preserve">Utter, J. (2001). </w:t>
      </w:r>
      <w:r w:rsidRPr="005B75FB">
        <w:rPr>
          <w:sz w:val="24"/>
          <w:szCs w:val="24"/>
        </w:rPr>
        <w:t xml:space="preserve"> </w:t>
      </w:r>
      <w:r w:rsidRPr="005B75FB">
        <w:rPr>
          <w:i/>
          <w:iCs/>
          <w:sz w:val="24"/>
          <w:szCs w:val="24"/>
        </w:rPr>
        <w:t>American Indians: Answers to Today's Questions</w:t>
      </w:r>
      <w:r>
        <w:rPr>
          <w:sz w:val="24"/>
          <w:szCs w:val="24"/>
        </w:rPr>
        <w:t>.</w:t>
      </w:r>
      <w:r w:rsidRPr="005B75FB">
        <w:rPr>
          <w:sz w:val="24"/>
          <w:szCs w:val="24"/>
        </w:rPr>
        <w:t xml:space="preserve"> Norman: </w:t>
      </w:r>
      <w:r>
        <w:rPr>
          <w:sz w:val="24"/>
          <w:szCs w:val="24"/>
        </w:rPr>
        <w:t xml:space="preserve"> </w:t>
      </w:r>
    </w:p>
    <w:p w14:paraId="01451628" w14:textId="77777777" w:rsidR="006D2964" w:rsidRDefault="006D2964" w:rsidP="005B75FB">
      <w:pPr>
        <w:pStyle w:val="EndnoteText"/>
        <w:rPr>
          <w:sz w:val="24"/>
          <w:szCs w:val="24"/>
        </w:rPr>
      </w:pPr>
      <w:r>
        <w:rPr>
          <w:sz w:val="24"/>
          <w:szCs w:val="24"/>
        </w:rPr>
        <w:t xml:space="preserve">       </w:t>
      </w:r>
      <w:r w:rsidRPr="005B75FB">
        <w:rPr>
          <w:sz w:val="24"/>
          <w:szCs w:val="24"/>
        </w:rPr>
        <w:t>University</w:t>
      </w:r>
      <w:r>
        <w:rPr>
          <w:sz w:val="24"/>
          <w:szCs w:val="24"/>
        </w:rPr>
        <w:t xml:space="preserve"> </w:t>
      </w:r>
      <w:r w:rsidRPr="005B75FB">
        <w:rPr>
          <w:sz w:val="24"/>
          <w:szCs w:val="24"/>
        </w:rPr>
        <w:t>of Oklahoma Press.</w:t>
      </w:r>
    </w:p>
    <w:p w14:paraId="526FA897" w14:textId="77777777" w:rsidR="006D2964" w:rsidRPr="005B75FB" w:rsidRDefault="006D2964" w:rsidP="005B75FB">
      <w:pPr>
        <w:pStyle w:val="EndnoteText"/>
        <w:rPr>
          <w:sz w:val="24"/>
          <w:szCs w:val="24"/>
        </w:rPr>
      </w:pPr>
    </w:p>
    <w:p w14:paraId="20A37B34" w14:textId="77777777" w:rsidR="006D2964" w:rsidRDefault="006D2964" w:rsidP="00AF65C5">
      <w:r>
        <w:t xml:space="preserve">Wahab, S. &amp; Olson, L. (2004).  Intimate partner violence and sexual assault in Native </w:t>
      </w:r>
    </w:p>
    <w:p w14:paraId="3ABA50BC" w14:textId="77777777" w:rsidR="006D2964" w:rsidRDefault="006D2964" w:rsidP="00AF65C5">
      <w:r>
        <w:t xml:space="preserve">       American communitites. </w:t>
      </w:r>
      <w:r>
        <w:rPr>
          <w:i/>
        </w:rPr>
        <w:t xml:space="preserve">Trauma Violence, &amp; Abuse, </w:t>
      </w:r>
      <w:r>
        <w:t>5, 353-366.</w:t>
      </w:r>
    </w:p>
    <w:p w14:paraId="18B803C8" w14:textId="77777777" w:rsidR="006D2964" w:rsidRDefault="006D2964" w:rsidP="00AF65C5"/>
    <w:p w14:paraId="6675CE12" w14:textId="77777777" w:rsidR="006D2964" w:rsidRDefault="006D2964" w:rsidP="00913CCC">
      <w:r>
        <w:t xml:space="preserve">Waller, M., Risley-Curtiss, C., Murphy, S., Medill, A., &amp; Moore, G. (1998).  </w:t>
      </w:r>
    </w:p>
    <w:p w14:paraId="506F6E24" w14:textId="77777777" w:rsidR="006D2964" w:rsidRDefault="006D2964" w:rsidP="00913CCC">
      <w:r>
        <w:t xml:space="preserve">        Harnessing The power of language:  American Indian women, a case example. </w:t>
      </w:r>
    </w:p>
    <w:p w14:paraId="5DE1409B" w14:textId="77777777" w:rsidR="006D2964" w:rsidRDefault="006D2964" w:rsidP="00913CCC">
      <w:r>
        <w:t xml:space="preserve">        </w:t>
      </w:r>
      <w:r>
        <w:rPr>
          <w:i/>
        </w:rPr>
        <w:t xml:space="preserve">Journal of  Poverty, 2, </w:t>
      </w:r>
      <w:r>
        <w:t xml:space="preserve">4, 63-81. </w:t>
      </w:r>
    </w:p>
    <w:p w14:paraId="257858DF" w14:textId="77777777" w:rsidR="006D2964" w:rsidRDefault="006D2964" w:rsidP="00AF65C5">
      <w:r>
        <w:t xml:space="preserve">Walters, K. &amp; Simoni, J. (2002). Reconceptualizing Native women’s health:  An </w:t>
      </w:r>
    </w:p>
    <w:p w14:paraId="14F61F55" w14:textId="77777777" w:rsidR="006D2964" w:rsidRDefault="006D2964" w:rsidP="00AF65C5">
      <w:r>
        <w:t xml:space="preserve">       “Indigenist” stress-coping model.  </w:t>
      </w:r>
      <w:r>
        <w:rPr>
          <w:i/>
        </w:rPr>
        <w:t xml:space="preserve">American Journal of Public health, 92, </w:t>
      </w:r>
      <w:r>
        <w:t>4, 520-</w:t>
      </w:r>
    </w:p>
    <w:p w14:paraId="411CBBD2" w14:textId="77777777" w:rsidR="006D2964" w:rsidRDefault="006D2964" w:rsidP="00AF65C5">
      <w:r>
        <w:t xml:space="preserve">       524.</w:t>
      </w:r>
    </w:p>
    <w:p w14:paraId="065E4D1F" w14:textId="77777777" w:rsidR="006D2964" w:rsidRDefault="006D2964" w:rsidP="00AF65C5">
      <w:pPr>
        <w:jc w:val="right"/>
      </w:pPr>
    </w:p>
    <w:p w14:paraId="6AC14BF7" w14:textId="77777777" w:rsidR="006D2964" w:rsidRDefault="006D2964" w:rsidP="00913CCC">
      <w:r>
        <w:t xml:space="preserve">Weaver, H. &amp; White, B. (1997).  The Native American family circle:  Roots of </w:t>
      </w:r>
    </w:p>
    <w:p w14:paraId="148C3B4B" w14:textId="77777777" w:rsidR="006D2964" w:rsidRDefault="006D2964" w:rsidP="00913CCC">
      <w:r>
        <w:t xml:space="preserve">        resiliency.  </w:t>
      </w:r>
      <w:r>
        <w:rPr>
          <w:i/>
        </w:rPr>
        <w:t xml:space="preserve">Journal of Family Social Work, 2, </w:t>
      </w:r>
      <w:r>
        <w:t xml:space="preserve">1, 67-79. </w:t>
      </w:r>
    </w:p>
    <w:p w14:paraId="62CB69AF" w14:textId="77777777" w:rsidR="006D2964" w:rsidRDefault="006D2964" w:rsidP="00AF65C5"/>
    <w:p w14:paraId="30A25CAE" w14:textId="77777777" w:rsidR="006D2964" w:rsidRDefault="006D2964" w:rsidP="00AF65C5">
      <w:r>
        <w:t xml:space="preserve">Whitbeck, L., Chen, X., Hoyt, D., &amp; Adams, G. (2004).  Discrimination, historical </w:t>
      </w:r>
    </w:p>
    <w:p w14:paraId="5FCA4D96" w14:textId="77777777" w:rsidR="006D2964" w:rsidRDefault="006D2964" w:rsidP="00AF65C5">
      <w:r>
        <w:t xml:space="preserve">       loss and enculturation:  Culturally specific risk and resiliency factors for alcohol </w:t>
      </w:r>
    </w:p>
    <w:p w14:paraId="6F0F4D2E" w14:textId="77777777" w:rsidR="006D2964" w:rsidRPr="00B51137" w:rsidRDefault="006D2964" w:rsidP="00AF65C5">
      <w:r>
        <w:t xml:space="preserve">       abuse among American Indians.  </w:t>
      </w:r>
      <w:r>
        <w:rPr>
          <w:i/>
        </w:rPr>
        <w:t xml:space="preserve">Journal of Studies on Alcohol, 65, </w:t>
      </w:r>
      <w:r>
        <w:t>4, 409-419.</w:t>
      </w:r>
    </w:p>
    <w:p w14:paraId="3910C7CF" w14:textId="77777777" w:rsidR="006D2964" w:rsidRDefault="006D2964" w:rsidP="00AF65C5"/>
    <w:p w14:paraId="53CE31D4" w14:textId="77777777" w:rsidR="006D2964" w:rsidRDefault="006D2964" w:rsidP="0071585E">
      <w:r w:rsidRPr="0071585E">
        <w:rPr>
          <w:bCs/>
        </w:rPr>
        <w:t>Whitesell, N.R.,</w:t>
      </w:r>
      <w:r w:rsidRPr="0071585E">
        <w:rPr>
          <w:b/>
          <w:bCs/>
        </w:rPr>
        <w:t xml:space="preserve"> </w:t>
      </w:r>
      <w:r w:rsidRPr="0071585E">
        <w:t>Mitchell, C.M., &amp; Spicer, P. (2009). Self</w:t>
      </w:r>
      <w:r w:rsidRPr="0071585E">
        <w:rPr>
          <w:rFonts w:ascii="Cambria Math" w:hAnsi="Cambria Math" w:cs="Cambria Math"/>
        </w:rPr>
        <w:t>‐</w:t>
      </w:r>
      <w:r w:rsidRPr="0071585E">
        <w:t xml:space="preserve">esteem, cultural identity, </w:t>
      </w:r>
    </w:p>
    <w:p w14:paraId="285A85DB" w14:textId="77777777" w:rsidR="006D2964" w:rsidRDefault="006D2964" w:rsidP="0071585E">
      <w:r>
        <w:t xml:space="preserve">       </w:t>
      </w:r>
      <w:r w:rsidRPr="0071585E">
        <w:t>and academic</w:t>
      </w:r>
      <w:r>
        <w:t xml:space="preserve"> </w:t>
      </w:r>
      <w:r w:rsidRPr="0071585E">
        <w:t xml:space="preserve">success among American Indian adolescents: A longitudinal study </w:t>
      </w:r>
      <w:r>
        <w:t xml:space="preserve"> </w:t>
      </w:r>
    </w:p>
    <w:p w14:paraId="33CDF55B" w14:textId="77777777" w:rsidR="006D2964" w:rsidRDefault="006D2964" w:rsidP="0071585E">
      <w:r>
        <w:t xml:space="preserve">       </w:t>
      </w:r>
      <w:r w:rsidRPr="0071585E">
        <w:t>of mediators. Cultural</w:t>
      </w:r>
      <w:r>
        <w:t xml:space="preserve"> </w:t>
      </w:r>
      <w:r w:rsidRPr="0071585E">
        <w:t>Diversity and Ethnic Minority Psychology</w:t>
      </w:r>
      <w:r w:rsidRPr="0071585E">
        <w:rPr>
          <w:i/>
          <w:iCs/>
        </w:rPr>
        <w:t>, 15, 38</w:t>
      </w:r>
      <w:r w:rsidRPr="0071585E">
        <w:rPr>
          <w:rFonts w:ascii="Cambria Math" w:hAnsi="Cambria Math" w:cs="Cambria Math"/>
          <w:i/>
          <w:iCs/>
        </w:rPr>
        <w:t>‐</w:t>
      </w:r>
      <w:r w:rsidRPr="0071585E">
        <w:rPr>
          <w:i/>
          <w:iCs/>
        </w:rPr>
        <w:t>50</w:t>
      </w:r>
    </w:p>
    <w:p w14:paraId="7F4A72E1" w14:textId="77777777" w:rsidR="006D2964" w:rsidRDefault="006D2964" w:rsidP="00AF65C5"/>
    <w:p w14:paraId="6626253C" w14:textId="77777777" w:rsidR="006D2964" w:rsidRDefault="006D2964" w:rsidP="00AF65C5">
      <w:r>
        <w:t xml:space="preserve">Wilkinson, C. (2005).  </w:t>
      </w:r>
      <w:r>
        <w:rPr>
          <w:i/>
        </w:rPr>
        <w:t xml:space="preserve">Blood Struggle:  The rise of modern Indian Nations. </w:t>
      </w:r>
      <w:r>
        <w:t xml:space="preserve">New </w:t>
      </w:r>
    </w:p>
    <w:p w14:paraId="606F669B" w14:textId="77777777" w:rsidR="006D2964" w:rsidRDefault="006D2964" w:rsidP="00AF65C5">
      <w:r>
        <w:t xml:space="preserve">      York, NY:  W. W. Norton &amp; Company.</w:t>
      </w:r>
    </w:p>
    <w:p w14:paraId="2CC03328" w14:textId="77777777" w:rsidR="00695421" w:rsidRDefault="00695421" w:rsidP="00AF65C5"/>
    <w:p w14:paraId="6477601E" w14:textId="77777777" w:rsidR="00695421" w:rsidRPr="008261C8" w:rsidRDefault="00695421" w:rsidP="00AF65C5">
      <w:pPr>
        <w:rPr>
          <w:i/>
        </w:rPr>
      </w:pPr>
      <w:r>
        <w:t xml:space="preserve">Wilson, J. (1998). </w:t>
      </w:r>
      <w:r w:rsidR="008261C8">
        <w:rPr>
          <w:i/>
        </w:rPr>
        <w:t>The earth shall weep:  A history of Native America.</w:t>
      </w:r>
    </w:p>
    <w:p w14:paraId="52AF4FE4" w14:textId="77777777" w:rsidR="006D2964" w:rsidRPr="007843A6" w:rsidRDefault="006D2964" w:rsidP="00AF65C5"/>
    <w:p w14:paraId="2A98B45F" w14:textId="77777777" w:rsidR="00011BF4" w:rsidRDefault="00011BF4" w:rsidP="00011BF4">
      <w:r>
        <w:t xml:space="preserve">World Health Organization (WHO). (2001).  Putting women first:  Ethnical and safety  </w:t>
      </w:r>
    </w:p>
    <w:p w14:paraId="3F4C727C" w14:textId="77777777" w:rsidR="00011BF4" w:rsidRDefault="00011BF4" w:rsidP="00011BF4">
      <w:r>
        <w:t xml:space="preserve">       recommendations for research on domestic violence against women. Retrieved </w:t>
      </w:r>
    </w:p>
    <w:p w14:paraId="72D0CDF2" w14:textId="77777777" w:rsidR="00011BF4" w:rsidRDefault="00011BF4" w:rsidP="00011BF4">
      <w:r>
        <w:t xml:space="preserve">       March 27, 2010 from,  </w:t>
      </w:r>
    </w:p>
    <w:p w14:paraId="4F79A105" w14:textId="77777777" w:rsidR="00011BF4" w:rsidRDefault="00011BF4" w:rsidP="00011BF4">
      <w:r>
        <w:t xml:space="preserve">       </w:t>
      </w:r>
      <w:hyperlink r:id="rId35" w:history="1">
        <w:r w:rsidRPr="006D09FC">
          <w:rPr>
            <w:rStyle w:val="Hyperlink"/>
          </w:rPr>
          <w:t>http://www.who.int/ethics/indigenous_peoples/en/index12.html</w:t>
        </w:r>
      </w:hyperlink>
      <w:r>
        <w:t xml:space="preserve">. </w:t>
      </w:r>
    </w:p>
    <w:p w14:paraId="08230A12" w14:textId="77777777" w:rsidR="006D2964" w:rsidRDefault="006D2964" w:rsidP="00AF65C5">
      <w:r>
        <w:t xml:space="preserve">World Health Organization (WHO). (1993). Declaration on the elimination of </w:t>
      </w:r>
    </w:p>
    <w:p w14:paraId="4346126E" w14:textId="77777777" w:rsidR="006D2964" w:rsidRDefault="006D2964" w:rsidP="00AF65C5">
      <w:r>
        <w:t xml:space="preserve">       violence against women. Retrieved September 20, 2007 from, </w:t>
      </w:r>
    </w:p>
    <w:p w14:paraId="723DE125" w14:textId="77777777" w:rsidR="006D2964" w:rsidRDefault="006D2964" w:rsidP="00AF65C5">
      <w:r>
        <w:t xml:space="preserve">       </w:t>
      </w:r>
      <w:hyperlink r:id="rId36" w:history="1">
        <w:r w:rsidRPr="005044BF">
          <w:rPr>
            <w:rStyle w:val="Hyperlink"/>
          </w:rPr>
          <w:t>http://www2.ohchr.org/english/law/pdf/eliminationvaw.pdf</w:t>
        </w:r>
      </w:hyperlink>
      <w:r>
        <w:t xml:space="preserve">.  </w:t>
      </w:r>
    </w:p>
    <w:p w14:paraId="4AF34AD1" w14:textId="77777777" w:rsidR="009B6F7E" w:rsidRDefault="009B6F7E" w:rsidP="00AF65C5"/>
    <w:p w14:paraId="728A0FDC" w14:textId="77777777" w:rsidR="006D2964" w:rsidRDefault="006D2964" w:rsidP="00AF65C5">
      <w:r w:rsidRPr="00CA5523">
        <w:t xml:space="preserve">Yuan, J., Koss, M., Polacca, M., &amp; Goldman, D. </w:t>
      </w:r>
      <w:r>
        <w:t xml:space="preserve">(2006).  Risk factors for physical </w:t>
      </w:r>
    </w:p>
    <w:p w14:paraId="358F6641" w14:textId="77777777" w:rsidR="006D2964" w:rsidRDefault="006D2964" w:rsidP="00AF65C5">
      <w:pPr>
        <w:rPr>
          <w:i/>
        </w:rPr>
      </w:pPr>
      <w:r>
        <w:t xml:space="preserve">      assault and rape among six Native American tribes.  </w:t>
      </w:r>
      <w:r>
        <w:rPr>
          <w:i/>
        </w:rPr>
        <w:t xml:space="preserve">Journal of Interpersonal </w:t>
      </w:r>
    </w:p>
    <w:p w14:paraId="5952A4DA" w14:textId="77777777" w:rsidR="006D2964" w:rsidRPr="00CA5523" w:rsidRDefault="006D2964" w:rsidP="00AF65C5">
      <w:r>
        <w:rPr>
          <w:i/>
        </w:rPr>
        <w:t xml:space="preserve">      Violence, </w:t>
      </w:r>
      <w:r>
        <w:t>21, 1566-1590.</w:t>
      </w:r>
    </w:p>
    <w:p w14:paraId="528B25D9" w14:textId="77777777" w:rsidR="006D2964" w:rsidRDefault="006D2964" w:rsidP="00AF65C5"/>
    <w:p w14:paraId="3F37C9D4" w14:textId="77777777" w:rsidR="006D2964" w:rsidRDefault="006D2964" w:rsidP="005B75FB">
      <w:r>
        <w:t xml:space="preserve">Zimmerman, M., Ramirez-Valles, J., Washienko, K., Walter, B., &amp; Dyer, S. (1996).  </w:t>
      </w:r>
    </w:p>
    <w:p w14:paraId="5A46953E" w14:textId="77777777" w:rsidR="006D2964" w:rsidRDefault="006D2964" w:rsidP="005B75FB">
      <w:r>
        <w:t xml:space="preserve">       The development of a measure of enculturation for Native American youth. </w:t>
      </w:r>
    </w:p>
    <w:p w14:paraId="60D85373" w14:textId="77777777" w:rsidR="006D2964" w:rsidRPr="00AC3A2B" w:rsidRDefault="006D2964" w:rsidP="005B75FB">
      <w:r>
        <w:t xml:space="preserve">       </w:t>
      </w:r>
      <w:r>
        <w:rPr>
          <w:i/>
        </w:rPr>
        <w:t xml:space="preserve">American Journal of Community Psychology, 24, </w:t>
      </w:r>
      <w:r>
        <w:t>2, 295-310.</w:t>
      </w:r>
    </w:p>
    <w:p w14:paraId="66063A24" w14:textId="77777777" w:rsidR="006D2964" w:rsidRDefault="006D2964" w:rsidP="005B75FB"/>
    <w:p w14:paraId="17F16F57" w14:textId="77777777" w:rsidR="006D2964" w:rsidRDefault="006D2964" w:rsidP="005B75FB">
      <w:pPr>
        <w:ind w:left="360" w:hanging="360"/>
      </w:pPr>
      <w:r>
        <w:t xml:space="preserve">Zimmerman, M., Ramirez, J., Washienko, K., Walter, B., &amp; Dyer, S. (1994).  The  </w:t>
      </w:r>
    </w:p>
    <w:p w14:paraId="2449248A" w14:textId="77777777" w:rsidR="006D2964" w:rsidRDefault="006D2964" w:rsidP="005B75FB">
      <w:pPr>
        <w:ind w:left="360" w:hanging="360"/>
      </w:pPr>
      <w:r>
        <w:t xml:space="preserve">       enculturation hypothesis:  Exploring direct and protective effects among Native  </w:t>
      </w:r>
    </w:p>
    <w:p w14:paraId="250B83FF" w14:textId="77777777" w:rsidR="006D2964" w:rsidRDefault="006D2964" w:rsidP="005B75FB">
      <w:pPr>
        <w:ind w:left="360" w:hanging="360"/>
      </w:pPr>
      <w:r>
        <w:t xml:space="preserve">       American youth.  In H.I. McCubbin, E.A. Thompson, &amp; A.I. Thompson (Eds.), </w:t>
      </w:r>
    </w:p>
    <w:p w14:paraId="45D39A83" w14:textId="77777777" w:rsidR="006D2964" w:rsidRDefault="006D2964" w:rsidP="005B75FB">
      <w:pPr>
        <w:ind w:left="360" w:hanging="360"/>
        <w:rPr>
          <w:i/>
        </w:rPr>
      </w:pPr>
      <w:r>
        <w:t xml:space="preserve">       </w:t>
      </w:r>
      <w:r>
        <w:rPr>
          <w:i/>
        </w:rPr>
        <w:t xml:space="preserve">Resiliency in ethnic minority families, Vol. 1. Native and immigrant American </w:t>
      </w:r>
    </w:p>
    <w:p w14:paraId="61DB7B5D" w14:textId="77777777" w:rsidR="006D2964" w:rsidRPr="001365AD" w:rsidRDefault="006D2964" w:rsidP="005B75FB">
      <w:pPr>
        <w:ind w:left="360" w:hanging="360"/>
      </w:pPr>
      <w:r>
        <w:rPr>
          <w:i/>
        </w:rPr>
        <w:t xml:space="preserve">       families </w:t>
      </w:r>
      <w:r>
        <w:t>(pp. 199-220).  Madison:  University of Wisconsin.</w:t>
      </w:r>
    </w:p>
    <w:p w14:paraId="3C188E94" w14:textId="77777777" w:rsidR="006D2964" w:rsidRPr="00CA5523" w:rsidRDefault="006D2964" w:rsidP="00AF65C5"/>
    <w:p w14:paraId="15229DE8" w14:textId="77777777" w:rsidR="006D2964" w:rsidRDefault="006D2964" w:rsidP="00AF65C5">
      <w:pPr>
        <w:spacing w:line="480" w:lineRule="auto"/>
        <w:ind w:firstLine="720"/>
      </w:pPr>
    </w:p>
    <w:p w14:paraId="6C109476" w14:textId="77777777" w:rsidR="006D2964" w:rsidRDefault="006D2964" w:rsidP="00AA0779">
      <w:pPr>
        <w:pStyle w:val="EndnoteText"/>
        <w:rPr>
          <w:b/>
        </w:rPr>
      </w:pPr>
    </w:p>
    <w:p w14:paraId="531C6223" w14:textId="77777777" w:rsidR="006D2964" w:rsidRDefault="006D2964" w:rsidP="00AA0779">
      <w:pPr>
        <w:pStyle w:val="EndnoteText"/>
        <w:rPr>
          <w:b/>
        </w:rPr>
      </w:pPr>
    </w:p>
    <w:p w14:paraId="02EDA884" w14:textId="77777777" w:rsidR="006D2964" w:rsidRDefault="006D2964" w:rsidP="00AA0779">
      <w:pPr>
        <w:pStyle w:val="EndnoteText"/>
        <w:rPr>
          <w:b/>
        </w:rPr>
      </w:pPr>
    </w:p>
    <w:p w14:paraId="72669496" w14:textId="77777777" w:rsidR="006D2964" w:rsidRDefault="006D2964" w:rsidP="00AA0779">
      <w:pPr>
        <w:pStyle w:val="EndnoteText"/>
        <w:rPr>
          <w:b/>
        </w:rPr>
      </w:pPr>
    </w:p>
    <w:p w14:paraId="645F2705" w14:textId="77777777" w:rsidR="006D2964" w:rsidRPr="005B75FB" w:rsidRDefault="006D2964">
      <w:pPr>
        <w:pStyle w:val="EndnoteText"/>
        <w:rPr>
          <w:sz w:val="24"/>
          <w:szCs w:val="24"/>
        </w:rPr>
      </w:pPr>
    </w:p>
    <w:sectPr w:rsidR="006D2964" w:rsidRPr="005B75FB" w:rsidSect="00A476D3">
      <w:headerReference w:type="default" r:id="rId37"/>
      <w:pgSz w:w="12240" w:h="15840"/>
      <w:pgMar w:top="2160" w:right="1440" w:bottom="1440" w:left="216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B4FDC" w14:textId="77777777" w:rsidR="009D0BDE" w:rsidRDefault="009D0BDE">
      <w:r>
        <w:separator/>
      </w:r>
    </w:p>
  </w:endnote>
  <w:endnote w:type="continuationSeparator" w:id="0">
    <w:p w14:paraId="5D8BCFBA" w14:textId="77777777" w:rsidR="009D0BDE" w:rsidRDefault="009D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6C13" w14:textId="77777777" w:rsidR="005204E1" w:rsidRDefault="005204E1" w:rsidP="00AD1778">
    <w:pPr>
      <w:pStyle w:val="Footer"/>
      <w:tabs>
        <w:tab w:val="clear" w:pos="4680"/>
        <w:tab w:val="clear" w:pos="9360"/>
        <w:tab w:val="left" w:pos="1571"/>
      </w:tabs>
      <w:ind w:lef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F049" w14:textId="77777777" w:rsidR="005204E1" w:rsidRDefault="005204E1" w:rsidP="00AD1778">
    <w:pPr>
      <w:pStyle w:val="Footer"/>
      <w:tabs>
        <w:tab w:val="left" w:pos="4114"/>
        <w:tab w:val="center" w:pos="4320"/>
      </w:tabs>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7FF6" w14:textId="77777777" w:rsidR="005204E1" w:rsidRDefault="005204E1">
    <w:pPr>
      <w:pStyle w:val="Footer"/>
      <w:jc w:val="center"/>
    </w:pPr>
    <w:r>
      <w:fldChar w:fldCharType="begin"/>
    </w:r>
    <w:r>
      <w:instrText xml:space="preserve"> PAGE   \* MERGEFORMAT </w:instrText>
    </w:r>
    <w:r>
      <w:fldChar w:fldCharType="separate"/>
    </w:r>
    <w:r w:rsidR="00AE1BF9">
      <w:rPr>
        <w:noProof/>
      </w:rPr>
      <w:t>xii</w:t>
    </w:r>
    <w:r>
      <w:rPr>
        <w:noProof/>
      </w:rPr>
      <w:fldChar w:fldCharType="end"/>
    </w:r>
  </w:p>
  <w:p w14:paraId="39A8D14A" w14:textId="77777777" w:rsidR="005204E1" w:rsidRPr="004770CE" w:rsidRDefault="005204E1" w:rsidP="004770C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C87F" w14:textId="77777777" w:rsidR="005204E1" w:rsidRDefault="005204E1" w:rsidP="004770CE">
    <w:pPr>
      <w:pStyle w:val="Footer"/>
      <w:tabs>
        <w:tab w:val="clear" w:pos="4680"/>
        <w:tab w:val="clear" w:pos="9360"/>
        <w:tab w:val="left" w:pos="5025"/>
      </w:tabs>
      <w:jc w:val="center"/>
    </w:pPr>
    <w:r>
      <w:t>iii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6E5D1" w14:textId="77777777" w:rsidR="005204E1" w:rsidRDefault="005204E1">
    <w:pPr>
      <w:pStyle w:val="Footer"/>
      <w:jc w:val="center"/>
    </w:pPr>
  </w:p>
  <w:p w14:paraId="40FB4BFB" w14:textId="77777777" w:rsidR="005204E1" w:rsidRPr="004770CE" w:rsidRDefault="005204E1" w:rsidP="004770C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FD319" w14:textId="77777777" w:rsidR="009D0BDE" w:rsidRDefault="009D0BDE">
      <w:r>
        <w:separator/>
      </w:r>
    </w:p>
  </w:footnote>
  <w:footnote w:type="continuationSeparator" w:id="0">
    <w:p w14:paraId="35DA19A6" w14:textId="77777777" w:rsidR="009D0BDE" w:rsidRDefault="009D0BDE">
      <w:r>
        <w:continuationSeparator/>
      </w:r>
    </w:p>
  </w:footnote>
  <w:footnote w:id="1">
    <w:p w14:paraId="6F6A34C9" w14:textId="77777777" w:rsidR="005204E1" w:rsidRPr="00922C3F" w:rsidRDefault="005204E1" w:rsidP="00922C3F">
      <w:pPr>
        <w:pStyle w:val="FootnoteText"/>
      </w:pPr>
      <w:r>
        <w:rPr>
          <w:rStyle w:val="FootnoteReference"/>
        </w:rPr>
        <w:footnoteRef/>
      </w:r>
      <w:r>
        <w:t xml:space="preserve"> </w:t>
      </w:r>
      <w:r w:rsidRPr="00922C3F">
        <w:t xml:space="preserve">There has been considerable discussion about whether to use the term "American Indian" versus "Native American". The term </w:t>
      </w:r>
      <w:r w:rsidRPr="00922C3F">
        <w:rPr>
          <w:i/>
          <w:iCs/>
        </w:rPr>
        <w:t>Native American</w:t>
      </w:r>
      <w:r w:rsidRPr="00922C3F">
        <w:t xml:space="preserve"> was originally introduced in the U.S. in the 1960’s by anthropologists as a more accurate and culturally sensitive term for the indigenous people of the Americas. Because of the widespread acceptance of this newer term in and outside of academic circles, some people believe that </w:t>
      </w:r>
      <w:r w:rsidRPr="00922C3F">
        <w:rPr>
          <w:i/>
          <w:iCs/>
        </w:rPr>
        <w:t>Indians</w:t>
      </w:r>
      <w:r w:rsidRPr="00922C3F">
        <w:t xml:space="preserve"> is outdated or offensive. Many American Indians have misgivings about the term </w:t>
      </w:r>
      <w:r w:rsidRPr="00922C3F">
        <w:rPr>
          <w:i/>
          <w:iCs/>
        </w:rPr>
        <w:t>Native American</w:t>
      </w:r>
      <w:r w:rsidRPr="00922C3F">
        <w:t xml:space="preserve"> because they believe it was imposed by the government without the consent of American Indians. Furthermore, some American Indians question the term </w:t>
      </w:r>
      <w:r w:rsidRPr="00922C3F">
        <w:rPr>
          <w:i/>
          <w:iCs/>
        </w:rPr>
        <w:t>Native American</w:t>
      </w:r>
      <w:r w:rsidRPr="00922C3F">
        <w:t xml:space="preserve"> because, they argue, it serves to ease the conscience of "white America" with regard to past injustices done to American Indians by effectively eliminating "Indians" from the present. Currently, many people prefer the former (American Indian) because they feel it is a more precise term for their population in North America. According to Russell Means (1996), an American Indian activist and authority on the subject, the term "American Indian" is preferred for two reasons: 1) it is the only ethnic term with "American" appearing first and 2) it distinguishes the American Indian from others who are born in America and are, therefore, "native Americans" simply by place of birth. A 1995 Department of Labor survey found that close to 50 percent of American Indians were perfectly happy with that label, while 37 percent preferred to be known as Native Americans (Koerner, 2004).  No single term is universally accepted; however individuals often prefer to be identified according to their tribal affiliation.</w:t>
      </w:r>
      <w:r w:rsidRPr="00922C3F">
        <w:rPr>
          <w:b/>
          <w:bCs/>
        </w:rPr>
        <w:t xml:space="preserve"> </w:t>
      </w:r>
      <w:r w:rsidRPr="00922C3F">
        <w:rPr>
          <w:bCs/>
        </w:rPr>
        <w:t>Alaska Natives</w:t>
      </w:r>
      <w:r w:rsidRPr="00922C3F">
        <w:t xml:space="preserve"> are </w:t>
      </w:r>
      <w:hyperlink r:id="rId1" w:tooltip="Indigenous peoples of the Americas" w:history="1">
        <w:r w:rsidRPr="00922C3F">
          <w:rPr>
            <w:rStyle w:val="Hyperlink"/>
            <w:color w:val="auto"/>
            <w:u w:val="none"/>
          </w:rPr>
          <w:t>indigenous peoples of the Americas</w:t>
        </w:r>
      </w:hyperlink>
      <w:r w:rsidRPr="00922C3F">
        <w:rPr>
          <w:i/>
        </w:rPr>
        <w:t xml:space="preserve"> </w:t>
      </w:r>
      <w:r w:rsidRPr="00922C3F">
        <w:t xml:space="preserve">native to the </w:t>
      </w:r>
      <w:hyperlink r:id="rId2" w:tooltip="U.S. state" w:history="1">
        <w:r w:rsidRPr="00922C3F">
          <w:rPr>
            <w:rStyle w:val="Hyperlink"/>
            <w:color w:val="auto"/>
            <w:u w:val="none"/>
          </w:rPr>
          <w:t>state</w:t>
        </w:r>
      </w:hyperlink>
      <w:r w:rsidRPr="00922C3F">
        <w:t xml:space="preserve"> of </w:t>
      </w:r>
      <w:hyperlink r:id="rId3" w:tooltip="Alaska" w:history="1">
        <w:r w:rsidRPr="00922C3F">
          <w:rPr>
            <w:rStyle w:val="Hyperlink"/>
            <w:color w:val="auto"/>
            <w:u w:val="none"/>
          </w:rPr>
          <w:t>Alaska</w:t>
        </w:r>
      </w:hyperlink>
      <w:r w:rsidRPr="00922C3F">
        <w:t xml:space="preserve"> within the </w:t>
      </w:r>
      <w:hyperlink r:id="rId4" w:tooltip="United States" w:history="1">
        <w:r w:rsidRPr="00922C3F">
          <w:rPr>
            <w:rStyle w:val="Hyperlink"/>
            <w:color w:val="auto"/>
            <w:u w:val="none"/>
          </w:rPr>
          <w:t>United States</w:t>
        </w:r>
      </w:hyperlink>
      <w:r w:rsidRPr="00922C3F">
        <w:t xml:space="preserve"> and includes Eskimo and Aleut groups. For the purposes of this paper, I will use the term “American Indian and/or Alaska Native”, unless referring to a specific Tribe or Nation.</w:t>
      </w:r>
    </w:p>
    <w:p w14:paraId="5877F6B5" w14:textId="77777777" w:rsidR="005204E1" w:rsidRDefault="005204E1" w:rsidP="00922C3F">
      <w:pPr>
        <w:pStyle w:val="FootnoteText"/>
      </w:pPr>
    </w:p>
  </w:footnote>
  <w:footnote w:id="2">
    <w:p w14:paraId="0D4068FB" w14:textId="77777777" w:rsidR="005204E1" w:rsidRDefault="005204E1">
      <w:pPr>
        <w:pStyle w:val="FootnoteText"/>
      </w:pPr>
      <w:r>
        <w:rPr>
          <w:rStyle w:val="FootnoteReference"/>
        </w:rPr>
        <w:footnoteRef/>
      </w:r>
      <w:r>
        <w:t xml:space="preserve"> The Conflict Tactics Scale measure consists of 80 items developed by Straus (1979) to explore intra-familial conflict and violence, focusing particularly on the adults in the family.  Of these, the last 40 questions of the measure address the interactions between the parent and the parent’s partner including:  verbal discussion, verbal aggression, hostile-indirect withdrawal, and physical aggression.  The items are rated on a seven-point scale, ranging from 0=never to 6=almost every day. </w:t>
      </w:r>
    </w:p>
  </w:footnote>
  <w:footnote w:id="3">
    <w:p w14:paraId="7B0815E2" w14:textId="77777777" w:rsidR="005204E1" w:rsidRPr="00C53923" w:rsidRDefault="005204E1" w:rsidP="002627C0">
      <w:pPr>
        <w:pStyle w:val="FootnoteText"/>
      </w:pPr>
      <w:r>
        <w:rPr>
          <w:rStyle w:val="FootnoteReference"/>
        </w:rPr>
        <w:footnoteRef/>
      </w:r>
      <w:r>
        <w:t xml:space="preserve"> </w:t>
      </w:r>
      <w:r w:rsidRPr="000977F7">
        <w:t xml:space="preserve">In 1994, the Violence against Women Act (VAWA) was federally legislated in an effort to assert federal power to remedy violence. In addition, the Crime Bill also amended the Gun Control Act to include domestic violence related crimes. While domestic violence remained primarily a matter of state and local jurisdiction, both VAWA and the Gun Control Act provided federal tools to prosecute domestic violence offenders in certain situations involving firearms or interstate travel or activity. This legislation was a tremendous accomplishment at over 1.6 billion dollars for six years (VAWA, 1994). As part of the Act, the Office on Violence Against Women (OVW) was established as part of the Department of Justice in 1995, to oversee the administration of grant funds.  In 2000, Congress reauthorized VAWA through 2005 with 3.33 billion dollars and added certain provisions and reporting requirements in addition to providing funding for several new grant programs (VAWA II, 2000). VAWA II requires all eleven grant programs funded under VAWA to report on their effectiveness through reports submitted to Congress bi-annually beginning in 2002.  </w:t>
      </w:r>
      <w:r>
        <w:t xml:space="preserve">In 2005, VAWA </w:t>
      </w:r>
      <w:r w:rsidRPr="002C1A80">
        <w:t>again reauthorized grant programs created by the original VAWA and subsequent legislation and strengthened federal criminal and immigration laws.</w:t>
      </w:r>
      <w:r>
        <w:t xml:space="preserve"> </w:t>
      </w:r>
      <w:r w:rsidRPr="002C1A80">
        <w:t>The Act also authorized many new programs, with an increased emphasis on violence against</w:t>
      </w:r>
      <w:r>
        <w:t xml:space="preserve"> American Indian women</w:t>
      </w:r>
      <w:r w:rsidRPr="002C1A80">
        <w:t>.</w:t>
      </w:r>
      <w:r>
        <w:t xml:space="preserve">  VAWA 2005, Title IX, </w:t>
      </w:r>
      <w:r w:rsidRPr="00C53923">
        <w:rPr>
          <w:b/>
        </w:rPr>
        <w:t>Sec. 904(a):  Baseline Study</w:t>
      </w:r>
      <w:r>
        <w:rPr>
          <w:b/>
        </w:rPr>
        <w:t xml:space="preserve"> </w:t>
      </w:r>
      <w:r w:rsidRPr="00C53923">
        <w:t>Directs the Attorney General, acting through the National Institute of Justice, in consultation with the Director of the Office on Violence Against Women, to conduct a national baseline study to: (1) examine violence against Indian women; and (2) evaluate the effectiveness of federal, state, tribal and local responses to offenses against Indian women. Directs the Attorney General, acting through the Director of the Office on Violence Against Women, to establish a task force to assist in the development and implementation of the study</w:t>
      </w:r>
      <w:r>
        <w:t xml:space="preserve"> </w:t>
      </w:r>
      <w:r w:rsidRPr="00C53923">
        <w:rPr>
          <w:b/>
        </w:rPr>
        <w:t>Sec.  904(b): Cost of Injury Study</w:t>
      </w:r>
      <w:r>
        <w:rPr>
          <w:b/>
        </w:rPr>
        <w:t xml:space="preserve"> </w:t>
      </w:r>
      <w:r w:rsidRPr="00C53923">
        <w:t>Directs the Secretary of Health and Human Services, acting through the Indian Health Service and the Centers for Disease Control and Prevention, to conduct a study to obtain a national projection of: (1) the incidence of injuries and homicide resulting from domestic violence, dating violence, sexual assault and stalking committed against American Indian and Alaska Native women; 2) the cost of providing</w:t>
      </w:r>
      <w:r>
        <w:t xml:space="preserve"> health care for the injuries. </w:t>
      </w:r>
      <w:r w:rsidRPr="004E0671">
        <w:rPr>
          <w:b/>
        </w:rPr>
        <w:t>Sec. 905. Tracking of violence against Indian women.</w:t>
      </w:r>
      <w:r>
        <w:rPr>
          <w:b/>
        </w:rPr>
        <w:t xml:space="preserve"> </w:t>
      </w:r>
      <w:r w:rsidRPr="00C53923">
        <w:t xml:space="preserve">Amends the federal code to require the Attorney General to permit Indian law enforcement agencies, in cases of domestic </w:t>
      </w:r>
      <w:r>
        <w:t>v</w:t>
      </w:r>
      <w:r w:rsidRPr="00C53923">
        <w:t>iolence, dating violence, sexual assault, and stalking, to enter information into, and obtain information from, federal criminal information databases.</w:t>
      </w:r>
      <w:r>
        <w:t xml:space="preserve"> </w:t>
      </w:r>
    </w:p>
    <w:p w14:paraId="003C81DB" w14:textId="77777777" w:rsidR="005204E1" w:rsidRPr="000977F7" w:rsidRDefault="005204E1" w:rsidP="002627C0">
      <w:pPr>
        <w:pStyle w:val="FootnoteText"/>
      </w:pPr>
      <w:r>
        <w:t xml:space="preserve">  </w:t>
      </w:r>
    </w:p>
    <w:p w14:paraId="2C4E60B0" w14:textId="77777777" w:rsidR="005204E1" w:rsidRDefault="005204E1" w:rsidP="002627C0">
      <w:pPr>
        <w:pStyle w:val="FootnoteText"/>
      </w:pPr>
    </w:p>
  </w:footnote>
  <w:footnote w:id="4">
    <w:p w14:paraId="55E00745" w14:textId="77777777" w:rsidR="005204E1" w:rsidRDefault="005204E1" w:rsidP="00B710A0">
      <w:pPr>
        <w:pStyle w:val="FootnoteText"/>
      </w:pPr>
      <w:r>
        <w:rPr>
          <w:rStyle w:val="FootnoteReference"/>
        </w:rPr>
        <w:footnoteRef/>
      </w:r>
      <w:r>
        <w:t xml:space="preserve"> This is in reference only to the availability of published research and articles.  This is not to imply that the tribal communities have not considered IPV a social concern or that there have not been attempts to address the issue through dialogue and intervention strategies. It is known that the first reservation-based shelter was opened on the Rosebud Reservation in 1977 (Jones, 2007).</w:t>
      </w:r>
    </w:p>
  </w:footnote>
  <w:footnote w:id="5">
    <w:p w14:paraId="0E83C74C" w14:textId="77777777" w:rsidR="005204E1" w:rsidRDefault="005204E1" w:rsidP="00B710A0">
      <w:pPr>
        <w:pStyle w:val="FootnoteText"/>
      </w:pPr>
      <w:r>
        <w:rPr>
          <w:rStyle w:val="FootnoteReference"/>
        </w:rPr>
        <w:footnoteRef/>
      </w:r>
      <w:r>
        <w:t xml:space="preserve"> </w:t>
      </w:r>
      <w:r w:rsidRPr="00533F6E">
        <w:t>The Puritans of colonial Massachusetts believed that violence in the home threatened to disrupt their religious settlements.  Family violence was “wicked carriage”; sinful behavior that could potentially jeopardize a person’s standing before God and more importantly, the communities’ standing</w:t>
      </w:r>
      <w:r>
        <w:t xml:space="preserve"> (Pleck, 1986).  The Women’s Liberation Movement</w:t>
      </w:r>
      <w:r w:rsidRPr="00533F6E">
        <w:t xml:space="preserve"> would initially address domestic violence as one of their </w:t>
      </w:r>
      <w:r>
        <w:t xml:space="preserve">key concepts however, </w:t>
      </w:r>
      <w:r w:rsidRPr="00533F6E">
        <w:t xml:space="preserve">they would eventually move away from it to </w:t>
      </w:r>
      <w:r>
        <w:t>concentrate</w:t>
      </w:r>
      <w:r w:rsidRPr="00533F6E">
        <w:t xml:space="preserve"> on their right to exercise the</w:t>
      </w:r>
      <w:r>
        <w:t>ir</w:t>
      </w:r>
      <w:r w:rsidRPr="00533F6E">
        <w:t xml:space="preserve"> personal e</w:t>
      </w:r>
      <w:r>
        <w:t>ntitlement as citizens to vote (Epstein, 1981)</w:t>
      </w:r>
      <w:r w:rsidRPr="00533F6E">
        <w:t xml:space="preserve">. </w:t>
      </w:r>
    </w:p>
  </w:footnote>
  <w:footnote w:id="6">
    <w:p w14:paraId="7081714B" w14:textId="77777777" w:rsidR="005204E1" w:rsidRDefault="005204E1" w:rsidP="00B710A0">
      <w:pPr>
        <w:pStyle w:val="FootnoteText"/>
      </w:pPr>
      <w:r>
        <w:rPr>
          <w:rStyle w:val="FootnoteReference"/>
        </w:rPr>
        <w:footnoteRef/>
      </w:r>
      <w:r>
        <w:t xml:space="preserve"> For example, in 1879 </w:t>
      </w:r>
      <w:r w:rsidRPr="008B7529">
        <w:t>the first bill went to the Massachusetts legislature to provide protections for a wife whose husband had been convicted of assaulting her.  The law allowed her to seek protection from the court by way of a separation or divorce and provided a requirement of the husband to pay child and spousal support. It would also provide her with sole custody of the children. This bill was introduced three times; 1879, 1883 and 1891 and each time it was defeated (Epstein, 1981).</w:t>
      </w:r>
      <w:r>
        <w:t xml:space="preserve">  </w:t>
      </w:r>
      <w:r w:rsidRPr="008B7529">
        <w:t>In 1899, a Louisiana</w:t>
      </w:r>
      <w:r>
        <w:t xml:space="preserve"> court condemned</w:t>
      </w:r>
      <w:r w:rsidRPr="008B7529">
        <w:t xml:space="preserve"> a husband’s participation in the rape of his wife</w:t>
      </w:r>
      <w:r>
        <w:t xml:space="preserve"> (Pleck, 1986). </w:t>
      </w:r>
    </w:p>
  </w:footnote>
  <w:footnote w:id="7">
    <w:p w14:paraId="30E43D6A" w14:textId="77777777" w:rsidR="005204E1" w:rsidRDefault="005204E1" w:rsidP="000B514D">
      <w:pPr>
        <w:pStyle w:val="FootnoteText"/>
      </w:pPr>
      <w:r>
        <w:rPr>
          <w:rStyle w:val="FootnoteReference"/>
        </w:rPr>
        <w:footnoteRef/>
      </w:r>
      <w:r>
        <w:t xml:space="preserve"> Some researchers estimate pre-contact populations between 20 and 45 million.  However, the U.S. government estimates it at around 500,000 (Allen, 1992).</w:t>
      </w:r>
    </w:p>
  </w:footnote>
  <w:footnote w:id="8">
    <w:p w14:paraId="3F14C607" w14:textId="77777777" w:rsidR="005204E1" w:rsidRDefault="005204E1" w:rsidP="000B514D">
      <w:pPr>
        <w:pStyle w:val="FootnoteText"/>
      </w:pPr>
      <w:r>
        <w:rPr>
          <w:rStyle w:val="FootnoteReference"/>
        </w:rPr>
        <w:footnoteRef/>
      </w:r>
      <w:r>
        <w:t xml:space="preserve"> Cultural identity is a construct larger than racial or ethnic identity.  Encompassing the total experiences of a group of people, it includes spirituality, language, traditions and rituals, history and values and beliefs.  Much of these are transmitted from one generation to the next (Barrios &amp; Egan, 2002). </w:t>
      </w:r>
    </w:p>
  </w:footnote>
  <w:footnote w:id="9">
    <w:p w14:paraId="1AFDCF11" w14:textId="77777777" w:rsidR="005204E1" w:rsidRDefault="005204E1" w:rsidP="000B514D">
      <w:pPr>
        <w:pStyle w:val="FootnoteText"/>
      </w:pPr>
      <w:r>
        <w:rPr>
          <w:rStyle w:val="FootnoteReference"/>
        </w:rPr>
        <w:footnoteRef/>
      </w:r>
      <w:r>
        <w:t xml:space="preserve"> American Indians have lost over 95% of their land base (Perry, 2002).</w:t>
      </w:r>
    </w:p>
  </w:footnote>
  <w:footnote w:id="10">
    <w:p w14:paraId="15FD6E75" w14:textId="77777777" w:rsidR="005204E1" w:rsidRDefault="005204E1" w:rsidP="000B514D">
      <w:pPr>
        <w:pStyle w:val="FootnoteText"/>
      </w:pPr>
      <w:r>
        <w:rPr>
          <w:rStyle w:val="FootnoteReference"/>
        </w:rPr>
        <w:footnoteRef/>
      </w:r>
      <w:r>
        <w:t xml:space="preserve"> Twenty-five of the schools were off-reservations and controlled by the Bureau of Indian Affairs while 460 boarding and day schools were located on the reservations.</w:t>
      </w:r>
    </w:p>
  </w:footnote>
  <w:footnote w:id="11">
    <w:p w14:paraId="36834995" w14:textId="77777777" w:rsidR="005204E1" w:rsidRDefault="005204E1" w:rsidP="000B514D">
      <w:pPr>
        <w:pStyle w:val="FootnoteText"/>
      </w:pPr>
      <w:r>
        <w:rPr>
          <w:rStyle w:val="FootnoteReference"/>
        </w:rPr>
        <w:footnoteRef/>
      </w:r>
      <w:r>
        <w:t xml:space="preserve"> Sexual abuse ranged from fondling and touching to extreme sexual violence and penetration.</w:t>
      </w:r>
    </w:p>
  </w:footnote>
  <w:footnote w:id="12">
    <w:p w14:paraId="65AAB31E" w14:textId="77777777" w:rsidR="005204E1" w:rsidRDefault="005204E1" w:rsidP="000B514D">
      <w:pPr>
        <w:pStyle w:val="FootnoteText"/>
      </w:pPr>
      <w:r>
        <w:rPr>
          <w:rStyle w:val="FootnoteReference"/>
        </w:rPr>
        <w:footnoteRef/>
      </w:r>
      <w:r>
        <w:t xml:space="preserve"> Up until that point many ceremonies and spiritual practices were outlawed and these practices may have been beneficial in allowing American Indians the opportunity to express their pain and grief in a manner that was culturally fitting. </w:t>
      </w:r>
    </w:p>
  </w:footnote>
  <w:footnote w:id="13">
    <w:p w14:paraId="60A66581" w14:textId="77777777" w:rsidR="005204E1" w:rsidRDefault="005204E1" w:rsidP="000B514D">
      <w:pPr>
        <w:pStyle w:val="FootnoteText"/>
      </w:pPr>
      <w:r>
        <w:rPr>
          <w:rStyle w:val="FootnoteReference"/>
        </w:rPr>
        <w:footnoteRef/>
      </w:r>
      <w:r>
        <w:t xml:space="preserve"> American Indians</w:t>
      </w:r>
      <w:r w:rsidRPr="00C707A9">
        <w:t xml:space="preserve"> experience the highest rates of alcoholism-related deaths which are 627% higher; suicide mortality rates 72% higher and homicide rates 63% higher than for all other races in the U.S. (Indian Health Service, 1999).</w:t>
      </w:r>
    </w:p>
  </w:footnote>
  <w:footnote w:id="14">
    <w:p w14:paraId="6A90FD5F" w14:textId="77777777" w:rsidR="005204E1" w:rsidRDefault="005204E1">
      <w:pPr>
        <w:pStyle w:val="FootnoteText"/>
      </w:pPr>
      <w:r>
        <w:rPr>
          <w:rStyle w:val="FootnoteReference"/>
        </w:rPr>
        <w:footnoteRef/>
      </w:r>
      <w:r>
        <w:t xml:space="preserve"> It was amended to enable those born after 1971 to receive stock, blocked the ability of Native shares to be taken over and over road the extinguishment of subsistence rights. </w:t>
      </w:r>
    </w:p>
  </w:footnote>
  <w:footnote w:id="15">
    <w:p w14:paraId="57551AD9" w14:textId="77777777" w:rsidR="005204E1" w:rsidRDefault="005204E1">
      <w:pPr>
        <w:pStyle w:val="FootnoteText"/>
      </w:pPr>
      <w:r>
        <w:rPr>
          <w:rStyle w:val="FootnoteReference"/>
        </w:rPr>
        <w:footnoteRef/>
      </w:r>
      <w:r>
        <w:t xml:space="preserve">It should be noted that these policies have not dissolved federal or state ownership of tribal lands (including that granted by ANSCA), reduced the control and investment of tribal funds, or returned sovereignty to the AI or AN tribes.  </w:t>
      </w:r>
    </w:p>
  </w:footnote>
  <w:footnote w:id="16">
    <w:p w14:paraId="76F3E1E7" w14:textId="77777777" w:rsidR="005204E1" w:rsidRDefault="005204E1">
      <w:pPr>
        <w:pStyle w:val="FootnoteText"/>
      </w:pPr>
      <w:r>
        <w:rPr>
          <w:rStyle w:val="FootnoteReference"/>
        </w:rPr>
        <w:footnoteRef/>
      </w:r>
      <w:r>
        <w:t xml:space="preserve"> Fragile Families receives funding from four government agencies (Eunice Kennedy Shriver National Institute of Child Health &amp; Human Development, Eunice Kennedy Shriver National Institute of Child Health &amp; Human Development through the Office of Population Research, Princeton University, National Science Foundation, and the U.S. Department of Health and Human Services (ASPE and ACF)), and over a dozen foundations. </w:t>
      </w:r>
    </w:p>
  </w:footnote>
  <w:footnote w:id="17">
    <w:p w14:paraId="052E4A6A" w14:textId="77777777" w:rsidR="005204E1" w:rsidRDefault="005204E1" w:rsidP="00E765FB">
      <w:pPr>
        <w:pStyle w:val="FootnoteText"/>
      </w:pPr>
      <w:r>
        <w:rPr>
          <w:rStyle w:val="FootnoteReference"/>
        </w:rPr>
        <w:footnoteRef/>
      </w:r>
      <w:r>
        <w:t xml:space="preserve"> See Appendix B for complete list of cities and distribution of AI/AN respondents.</w:t>
      </w:r>
    </w:p>
  </w:footnote>
  <w:footnote w:id="18">
    <w:p w14:paraId="5BE982C6" w14:textId="77777777" w:rsidR="005204E1" w:rsidRDefault="005204E1">
      <w:pPr>
        <w:pStyle w:val="FootnoteText"/>
      </w:pPr>
      <w:r>
        <w:rPr>
          <w:rStyle w:val="FootnoteReference"/>
        </w:rPr>
        <w:footnoteRef/>
      </w:r>
      <w:r>
        <w:t xml:space="preserve"> Cities conducting interviews with AI/AN mothers included: Austin, Boston, Corpus Christi, Detroit, Indianapolis, Milwaukee, Nashville, New York City, Norfolk, Oakland, Philadelphia, Richmond, San Antonio, San Jose and Toledo. Cities that did not include interviews with AI/AN mothers were: Baltimore, Chicago, Jacksonville, Newark and Pittsburg. See appendix B for list and number of interviews conducted in each city with AI/AN mothers. The majority of the sample of American Indian and Alaska Natives were interviewed in California (144) and Texas (55). </w:t>
      </w:r>
    </w:p>
  </w:footnote>
  <w:footnote w:id="19">
    <w:p w14:paraId="284ABD99" w14:textId="77777777" w:rsidR="005204E1" w:rsidRDefault="005204E1" w:rsidP="00E765FB">
      <w:pPr>
        <w:pStyle w:val="FootnoteText"/>
      </w:pPr>
      <w:r>
        <w:rPr>
          <w:rStyle w:val="FootnoteReference"/>
        </w:rPr>
        <w:footnoteRef/>
      </w:r>
      <w:r>
        <w:t xml:space="preserve"> This approach was utilized by several researchers conducting research related to IPV using the Fragile Families Dataset.  </w:t>
      </w:r>
    </w:p>
  </w:footnote>
  <w:footnote w:id="20">
    <w:p w14:paraId="56585DFD" w14:textId="77777777" w:rsidR="005204E1" w:rsidRDefault="005204E1">
      <w:pPr>
        <w:pStyle w:val="FootnoteText"/>
      </w:pPr>
      <w:r>
        <w:rPr>
          <w:rStyle w:val="FootnoteReference"/>
        </w:rPr>
        <w:footnoteRef/>
      </w:r>
      <w:r>
        <w:t xml:space="preserve"> Responses to the emotional and physical abuse items were recoded as “often = 3”, “sometimes = 2”, and “never = 1”.  </w:t>
      </w:r>
    </w:p>
  </w:footnote>
  <w:footnote w:id="21">
    <w:p w14:paraId="171A90B9" w14:textId="77777777" w:rsidR="005204E1" w:rsidRDefault="005204E1">
      <w:pPr>
        <w:pStyle w:val="FootnoteText"/>
      </w:pPr>
      <w:r>
        <w:rPr>
          <w:rStyle w:val="FootnoteReference"/>
        </w:rPr>
        <w:footnoteRef/>
      </w:r>
      <w:r>
        <w:t xml:space="preserve"> Leaman &amp; Gee, 2008 also used a composite score for IPV in their analysis using the FFCW data. </w:t>
      </w:r>
    </w:p>
  </w:footnote>
  <w:footnote w:id="22">
    <w:p w14:paraId="712ECC91" w14:textId="77777777" w:rsidR="005204E1" w:rsidRDefault="005204E1" w:rsidP="00CF4981">
      <w:pPr>
        <w:pStyle w:val="FootnoteText"/>
      </w:pPr>
      <w:r>
        <w:rPr>
          <w:rStyle w:val="FootnoteReference"/>
        </w:rPr>
        <w:footnoteRef/>
      </w:r>
      <w:r>
        <w:t xml:space="preserve"> It is should be noted that FFCW data is not specifically collected with a focus based on the research questions for this study and that in and of itself is a significant limitation.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E0AB1" w14:textId="77777777" w:rsidR="005204E1" w:rsidRDefault="005204E1">
    <w:pPr>
      <w:pStyle w:val="Header"/>
      <w:jc w:val="right"/>
    </w:pPr>
  </w:p>
  <w:p w14:paraId="4EFD1206" w14:textId="77777777" w:rsidR="005204E1" w:rsidRDefault="00520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5AA0E" w14:textId="77777777" w:rsidR="005204E1" w:rsidRDefault="005204E1">
    <w:pPr>
      <w:pStyle w:val="Header"/>
      <w:jc w:val="right"/>
    </w:pPr>
    <w:r>
      <w:fldChar w:fldCharType="begin"/>
    </w:r>
    <w:r>
      <w:instrText xml:space="preserve"> PAGE   \* MERGEFORMAT </w:instrText>
    </w:r>
    <w:r>
      <w:fldChar w:fldCharType="separate"/>
    </w:r>
    <w:r w:rsidR="00AE1BF9">
      <w:rPr>
        <w:noProof/>
      </w:rPr>
      <w:t>9</w:t>
    </w:r>
    <w:r>
      <w:rPr>
        <w:noProof/>
      </w:rPr>
      <w:fldChar w:fldCharType="end"/>
    </w:r>
  </w:p>
  <w:p w14:paraId="5C69CA34" w14:textId="77777777" w:rsidR="005204E1" w:rsidRDefault="005204E1">
    <w:pPr>
      <w:pStyle w:val="Header"/>
    </w:pPr>
  </w:p>
  <w:p w14:paraId="617F150A" w14:textId="77777777" w:rsidR="005204E1" w:rsidRDefault="005204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6F41" w14:textId="77777777" w:rsidR="005204E1" w:rsidRDefault="005204E1">
    <w:pPr>
      <w:pStyle w:val="Header"/>
      <w:jc w:val="right"/>
    </w:pPr>
    <w:r>
      <w:fldChar w:fldCharType="begin"/>
    </w:r>
    <w:r>
      <w:instrText xml:space="preserve"> PAGE   \* MERGEFORMAT </w:instrText>
    </w:r>
    <w:r>
      <w:fldChar w:fldCharType="separate"/>
    </w:r>
    <w:r w:rsidR="00AE1BF9">
      <w:rPr>
        <w:noProof/>
      </w:rPr>
      <w:t>113</w:t>
    </w:r>
    <w:r>
      <w:rPr>
        <w:noProof/>
      </w:rPr>
      <w:fldChar w:fldCharType="end"/>
    </w:r>
  </w:p>
  <w:p w14:paraId="3E54FE02" w14:textId="77777777" w:rsidR="005204E1" w:rsidRDefault="005204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336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5B154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0267BC5"/>
    <w:multiLevelType w:val="hybridMultilevel"/>
    <w:tmpl w:val="2CE00C78"/>
    <w:lvl w:ilvl="0" w:tplc="0409000B">
      <w:start w:val="1"/>
      <w:numFmt w:val="bullet"/>
      <w:lvlText w:val=""/>
      <w:lvlJc w:val="left"/>
      <w:pPr>
        <w:ind w:left="966" w:hanging="360"/>
      </w:pPr>
      <w:rPr>
        <w:rFonts w:ascii="Wingdings" w:hAnsi="Wingdings" w:hint="default"/>
      </w:rPr>
    </w:lvl>
    <w:lvl w:ilvl="1" w:tplc="04090003" w:tentative="1">
      <w:start w:val="1"/>
      <w:numFmt w:val="bullet"/>
      <w:lvlText w:val="o"/>
      <w:lvlJc w:val="left"/>
      <w:pPr>
        <w:ind w:left="1686" w:hanging="360"/>
      </w:pPr>
      <w:rPr>
        <w:rFonts w:ascii="Courier New" w:hAnsi="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3">
    <w:nsid w:val="2347244A"/>
    <w:multiLevelType w:val="hybridMultilevel"/>
    <w:tmpl w:val="E61EB7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856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66D56DB"/>
    <w:multiLevelType w:val="hybridMultilevel"/>
    <w:tmpl w:val="88D4A53A"/>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FE021D"/>
    <w:multiLevelType w:val="hybridMultilevel"/>
    <w:tmpl w:val="DF8488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8381CAF"/>
    <w:multiLevelType w:val="hybridMultilevel"/>
    <w:tmpl w:val="18CCB2B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AAF30FF"/>
    <w:multiLevelType w:val="hybridMultilevel"/>
    <w:tmpl w:val="E83CE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475D4"/>
    <w:multiLevelType w:val="hybridMultilevel"/>
    <w:tmpl w:val="16B6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85D74"/>
    <w:multiLevelType w:val="hybridMultilevel"/>
    <w:tmpl w:val="C6B22E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9331F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72D7E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7700C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D9934D6"/>
    <w:multiLevelType w:val="hybridMultilevel"/>
    <w:tmpl w:val="415E0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87D04"/>
    <w:multiLevelType w:val="hybridMultilevel"/>
    <w:tmpl w:val="C8E6D280"/>
    <w:lvl w:ilvl="0" w:tplc="16AC4192">
      <w:start w:val="1"/>
      <w:numFmt w:val="lowerLetter"/>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6">
    <w:nsid w:val="59931FA0"/>
    <w:multiLevelType w:val="hybridMultilevel"/>
    <w:tmpl w:val="E1BEB8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0906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C823B23"/>
    <w:multiLevelType w:val="hybridMultilevel"/>
    <w:tmpl w:val="D53AC4FE"/>
    <w:lvl w:ilvl="0" w:tplc="0409000B">
      <w:start w:val="1"/>
      <w:numFmt w:val="bullet"/>
      <w:lvlText w:val=""/>
      <w:lvlJc w:val="left"/>
      <w:pPr>
        <w:ind w:left="1089" w:hanging="360"/>
      </w:pPr>
      <w:rPr>
        <w:rFonts w:ascii="Wingdings" w:hAnsi="Wingdings"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9">
    <w:nsid w:val="5CDF2ECB"/>
    <w:multiLevelType w:val="hybridMultilevel"/>
    <w:tmpl w:val="E8F4A026"/>
    <w:lvl w:ilvl="0" w:tplc="BB80C506">
      <w:start w:val="1"/>
      <w:numFmt w:val="upperRoman"/>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D6178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F431F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FDA60A4"/>
    <w:multiLevelType w:val="hybridMultilevel"/>
    <w:tmpl w:val="7D525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91603"/>
    <w:multiLevelType w:val="hybridMultilevel"/>
    <w:tmpl w:val="590EEE16"/>
    <w:lvl w:ilvl="0" w:tplc="0409000B">
      <w:start w:val="1"/>
      <w:numFmt w:val="bullet"/>
      <w:lvlText w:val=""/>
      <w:lvlJc w:val="left"/>
      <w:pPr>
        <w:ind w:left="1141" w:hanging="360"/>
      </w:pPr>
      <w:rPr>
        <w:rFonts w:ascii="Wingdings" w:hAnsi="Wingdings" w:hint="default"/>
      </w:rPr>
    </w:lvl>
    <w:lvl w:ilvl="1" w:tplc="04090003" w:tentative="1">
      <w:start w:val="1"/>
      <w:numFmt w:val="bullet"/>
      <w:lvlText w:val="o"/>
      <w:lvlJc w:val="left"/>
      <w:pPr>
        <w:ind w:left="1861" w:hanging="360"/>
      </w:pPr>
      <w:rPr>
        <w:rFonts w:ascii="Courier New" w:hAnsi="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4">
    <w:nsid w:val="7A904A0B"/>
    <w:multiLevelType w:val="hybridMultilevel"/>
    <w:tmpl w:val="C8E6D280"/>
    <w:lvl w:ilvl="0" w:tplc="16AC4192">
      <w:start w:val="1"/>
      <w:numFmt w:val="lowerLetter"/>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num w:numId="1">
    <w:abstractNumId w:val="19"/>
  </w:num>
  <w:num w:numId="2">
    <w:abstractNumId w:val="6"/>
  </w:num>
  <w:num w:numId="3">
    <w:abstractNumId w:val="5"/>
  </w:num>
  <w:num w:numId="4">
    <w:abstractNumId w:val="3"/>
  </w:num>
  <w:num w:numId="5">
    <w:abstractNumId w:val="4"/>
  </w:num>
  <w:num w:numId="6">
    <w:abstractNumId w:val="0"/>
  </w:num>
  <w:num w:numId="7">
    <w:abstractNumId w:val="1"/>
  </w:num>
  <w:num w:numId="8">
    <w:abstractNumId w:val="12"/>
  </w:num>
  <w:num w:numId="9">
    <w:abstractNumId w:val="9"/>
  </w:num>
  <w:num w:numId="10">
    <w:abstractNumId w:val="16"/>
  </w:num>
  <w:num w:numId="11">
    <w:abstractNumId w:val="18"/>
  </w:num>
  <w:num w:numId="12">
    <w:abstractNumId w:val="21"/>
  </w:num>
  <w:num w:numId="13">
    <w:abstractNumId w:val="13"/>
  </w:num>
  <w:num w:numId="14">
    <w:abstractNumId w:val="17"/>
  </w:num>
  <w:num w:numId="15">
    <w:abstractNumId w:val="11"/>
  </w:num>
  <w:num w:numId="16">
    <w:abstractNumId w:val="20"/>
  </w:num>
  <w:num w:numId="17">
    <w:abstractNumId w:val="7"/>
  </w:num>
  <w:num w:numId="18">
    <w:abstractNumId w:val="10"/>
  </w:num>
  <w:num w:numId="19">
    <w:abstractNumId w:val="23"/>
  </w:num>
  <w:num w:numId="20">
    <w:abstractNumId w:val="2"/>
  </w:num>
  <w:num w:numId="21">
    <w:abstractNumId w:val="14"/>
  </w:num>
  <w:num w:numId="22">
    <w:abstractNumId w:val="8"/>
  </w:num>
  <w:num w:numId="23">
    <w:abstractNumId w:val="22"/>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7ED"/>
    <w:rsid w:val="000024B7"/>
    <w:rsid w:val="00002766"/>
    <w:rsid w:val="00002EA5"/>
    <w:rsid w:val="00011BF4"/>
    <w:rsid w:val="00012916"/>
    <w:rsid w:val="00013236"/>
    <w:rsid w:val="00015F9D"/>
    <w:rsid w:val="00017C64"/>
    <w:rsid w:val="00024814"/>
    <w:rsid w:val="00026E41"/>
    <w:rsid w:val="000305B0"/>
    <w:rsid w:val="000317B3"/>
    <w:rsid w:val="00032289"/>
    <w:rsid w:val="00033D52"/>
    <w:rsid w:val="0003471B"/>
    <w:rsid w:val="00035368"/>
    <w:rsid w:val="000401F2"/>
    <w:rsid w:val="00040D29"/>
    <w:rsid w:val="000426E4"/>
    <w:rsid w:val="00047272"/>
    <w:rsid w:val="00053CFA"/>
    <w:rsid w:val="00055461"/>
    <w:rsid w:val="00057F25"/>
    <w:rsid w:val="000608BD"/>
    <w:rsid w:val="00063082"/>
    <w:rsid w:val="00063D99"/>
    <w:rsid w:val="000643BF"/>
    <w:rsid w:val="000701A1"/>
    <w:rsid w:val="00072BE6"/>
    <w:rsid w:val="00072F38"/>
    <w:rsid w:val="00076C76"/>
    <w:rsid w:val="00076F05"/>
    <w:rsid w:val="00076FB8"/>
    <w:rsid w:val="00080821"/>
    <w:rsid w:val="00081660"/>
    <w:rsid w:val="000845A5"/>
    <w:rsid w:val="0009136C"/>
    <w:rsid w:val="000929D4"/>
    <w:rsid w:val="00094C12"/>
    <w:rsid w:val="000977F7"/>
    <w:rsid w:val="000A0A19"/>
    <w:rsid w:val="000A1F5C"/>
    <w:rsid w:val="000A70AE"/>
    <w:rsid w:val="000B264F"/>
    <w:rsid w:val="000B2F77"/>
    <w:rsid w:val="000B514D"/>
    <w:rsid w:val="000B6F4D"/>
    <w:rsid w:val="000B7C0F"/>
    <w:rsid w:val="000B7EBA"/>
    <w:rsid w:val="000C05BF"/>
    <w:rsid w:val="000C3797"/>
    <w:rsid w:val="000C507E"/>
    <w:rsid w:val="000C7544"/>
    <w:rsid w:val="000D1682"/>
    <w:rsid w:val="000D41CD"/>
    <w:rsid w:val="000F518C"/>
    <w:rsid w:val="0010179A"/>
    <w:rsid w:val="001023B7"/>
    <w:rsid w:val="00104D7F"/>
    <w:rsid w:val="00105199"/>
    <w:rsid w:val="001054DB"/>
    <w:rsid w:val="00107961"/>
    <w:rsid w:val="00111870"/>
    <w:rsid w:val="00117591"/>
    <w:rsid w:val="00132DF2"/>
    <w:rsid w:val="00132DFE"/>
    <w:rsid w:val="00135BB2"/>
    <w:rsid w:val="001365AD"/>
    <w:rsid w:val="0014226C"/>
    <w:rsid w:val="0014237D"/>
    <w:rsid w:val="00143686"/>
    <w:rsid w:val="00145B6A"/>
    <w:rsid w:val="001504B4"/>
    <w:rsid w:val="00150934"/>
    <w:rsid w:val="001509A2"/>
    <w:rsid w:val="00152EE4"/>
    <w:rsid w:val="0015495E"/>
    <w:rsid w:val="00156494"/>
    <w:rsid w:val="001607E9"/>
    <w:rsid w:val="00160C74"/>
    <w:rsid w:val="0016249C"/>
    <w:rsid w:val="00163BAF"/>
    <w:rsid w:val="00165D58"/>
    <w:rsid w:val="00165F5B"/>
    <w:rsid w:val="00165FFA"/>
    <w:rsid w:val="001665FA"/>
    <w:rsid w:val="001668E1"/>
    <w:rsid w:val="00167325"/>
    <w:rsid w:val="00171A2E"/>
    <w:rsid w:val="001726E2"/>
    <w:rsid w:val="001746D0"/>
    <w:rsid w:val="00177754"/>
    <w:rsid w:val="001803C9"/>
    <w:rsid w:val="00180C9D"/>
    <w:rsid w:val="00181B89"/>
    <w:rsid w:val="00190EDC"/>
    <w:rsid w:val="00194BA8"/>
    <w:rsid w:val="001A3B35"/>
    <w:rsid w:val="001A6481"/>
    <w:rsid w:val="001A6506"/>
    <w:rsid w:val="001A7491"/>
    <w:rsid w:val="001B403A"/>
    <w:rsid w:val="001B45A1"/>
    <w:rsid w:val="001B523E"/>
    <w:rsid w:val="001B5715"/>
    <w:rsid w:val="001B6009"/>
    <w:rsid w:val="001C1C3C"/>
    <w:rsid w:val="001C1D20"/>
    <w:rsid w:val="001C30FF"/>
    <w:rsid w:val="001C7267"/>
    <w:rsid w:val="001D4BD6"/>
    <w:rsid w:val="001D6C39"/>
    <w:rsid w:val="001E173C"/>
    <w:rsid w:val="001E175A"/>
    <w:rsid w:val="001E3A06"/>
    <w:rsid w:val="001E552D"/>
    <w:rsid w:val="001E7C76"/>
    <w:rsid w:val="001F15A6"/>
    <w:rsid w:val="001F1AB6"/>
    <w:rsid w:val="001F3CF9"/>
    <w:rsid w:val="001F405E"/>
    <w:rsid w:val="00200111"/>
    <w:rsid w:val="00200321"/>
    <w:rsid w:val="00200AF5"/>
    <w:rsid w:val="00207FEF"/>
    <w:rsid w:val="0021445E"/>
    <w:rsid w:val="002166EA"/>
    <w:rsid w:val="0021685D"/>
    <w:rsid w:val="0022146B"/>
    <w:rsid w:val="00223033"/>
    <w:rsid w:val="0022362A"/>
    <w:rsid w:val="002313BC"/>
    <w:rsid w:val="0023206F"/>
    <w:rsid w:val="00233442"/>
    <w:rsid w:val="0023448B"/>
    <w:rsid w:val="00236B93"/>
    <w:rsid w:val="002420B3"/>
    <w:rsid w:val="0025093E"/>
    <w:rsid w:val="00253934"/>
    <w:rsid w:val="002627C0"/>
    <w:rsid w:val="00266398"/>
    <w:rsid w:val="00266DF2"/>
    <w:rsid w:val="002700A1"/>
    <w:rsid w:val="002731F1"/>
    <w:rsid w:val="0028130E"/>
    <w:rsid w:val="0028347D"/>
    <w:rsid w:val="00285B44"/>
    <w:rsid w:val="00285BA4"/>
    <w:rsid w:val="00292DCE"/>
    <w:rsid w:val="00294BF1"/>
    <w:rsid w:val="00294D2D"/>
    <w:rsid w:val="002957F8"/>
    <w:rsid w:val="00295F9A"/>
    <w:rsid w:val="002A072A"/>
    <w:rsid w:val="002A3A20"/>
    <w:rsid w:val="002A451D"/>
    <w:rsid w:val="002A790B"/>
    <w:rsid w:val="002B0831"/>
    <w:rsid w:val="002B2726"/>
    <w:rsid w:val="002B3C32"/>
    <w:rsid w:val="002B4AB0"/>
    <w:rsid w:val="002B7310"/>
    <w:rsid w:val="002B7CF2"/>
    <w:rsid w:val="002C10F8"/>
    <w:rsid w:val="002C16B2"/>
    <w:rsid w:val="002C1A80"/>
    <w:rsid w:val="002C257B"/>
    <w:rsid w:val="002C2A6D"/>
    <w:rsid w:val="002C310B"/>
    <w:rsid w:val="002C549F"/>
    <w:rsid w:val="002D0654"/>
    <w:rsid w:val="002D3707"/>
    <w:rsid w:val="002E158F"/>
    <w:rsid w:val="002E61C0"/>
    <w:rsid w:val="002E649E"/>
    <w:rsid w:val="002F0947"/>
    <w:rsid w:val="002F6BC4"/>
    <w:rsid w:val="00302EEB"/>
    <w:rsid w:val="0030412C"/>
    <w:rsid w:val="00304EF1"/>
    <w:rsid w:val="003051E1"/>
    <w:rsid w:val="00305CDC"/>
    <w:rsid w:val="00306DB5"/>
    <w:rsid w:val="0031133A"/>
    <w:rsid w:val="0031382C"/>
    <w:rsid w:val="0031618A"/>
    <w:rsid w:val="00322DE7"/>
    <w:rsid w:val="00325A91"/>
    <w:rsid w:val="00326C65"/>
    <w:rsid w:val="00336F9F"/>
    <w:rsid w:val="0034199B"/>
    <w:rsid w:val="00342A47"/>
    <w:rsid w:val="003431B4"/>
    <w:rsid w:val="00345B9F"/>
    <w:rsid w:val="003524FB"/>
    <w:rsid w:val="00354FB5"/>
    <w:rsid w:val="00355533"/>
    <w:rsid w:val="00365D33"/>
    <w:rsid w:val="0036693F"/>
    <w:rsid w:val="00371788"/>
    <w:rsid w:val="003717AD"/>
    <w:rsid w:val="003725E6"/>
    <w:rsid w:val="00372EF4"/>
    <w:rsid w:val="00383ED5"/>
    <w:rsid w:val="0038790E"/>
    <w:rsid w:val="0039241F"/>
    <w:rsid w:val="00392B2B"/>
    <w:rsid w:val="00394ACF"/>
    <w:rsid w:val="003961CD"/>
    <w:rsid w:val="003A12E2"/>
    <w:rsid w:val="003A178A"/>
    <w:rsid w:val="003A3585"/>
    <w:rsid w:val="003A430F"/>
    <w:rsid w:val="003A43E7"/>
    <w:rsid w:val="003A54B5"/>
    <w:rsid w:val="003B265B"/>
    <w:rsid w:val="003B3C0A"/>
    <w:rsid w:val="003C3BC0"/>
    <w:rsid w:val="003C4566"/>
    <w:rsid w:val="003D28BF"/>
    <w:rsid w:val="003E2041"/>
    <w:rsid w:val="003E2A83"/>
    <w:rsid w:val="003E3588"/>
    <w:rsid w:val="003E3BCA"/>
    <w:rsid w:val="003E4052"/>
    <w:rsid w:val="003F0184"/>
    <w:rsid w:val="003F063F"/>
    <w:rsid w:val="003F276E"/>
    <w:rsid w:val="003F2B63"/>
    <w:rsid w:val="003F44AD"/>
    <w:rsid w:val="00402DC5"/>
    <w:rsid w:val="00415AAA"/>
    <w:rsid w:val="00426D50"/>
    <w:rsid w:val="00426DDC"/>
    <w:rsid w:val="00427A81"/>
    <w:rsid w:val="00432496"/>
    <w:rsid w:val="00436296"/>
    <w:rsid w:val="00436E0E"/>
    <w:rsid w:val="00442F33"/>
    <w:rsid w:val="00445DA2"/>
    <w:rsid w:val="00450EA9"/>
    <w:rsid w:val="00450F5D"/>
    <w:rsid w:val="00453097"/>
    <w:rsid w:val="00453D98"/>
    <w:rsid w:val="00454D7A"/>
    <w:rsid w:val="00454E42"/>
    <w:rsid w:val="00460446"/>
    <w:rsid w:val="004606BD"/>
    <w:rsid w:val="00464ADA"/>
    <w:rsid w:val="00464D13"/>
    <w:rsid w:val="0047621B"/>
    <w:rsid w:val="004770CE"/>
    <w:rsid w:val="00477185"/>
    <w:rsid w:val="00484CD8"/>
    <w:rsid w:val="00486031"/>
    <w:rsid w:val="00487C01"/>
    <w:rsid w:val="004909BB"/>
    <w:rsid w:val="00493C33"/>
    <w:rsid w:val="004A22CD"/>
    <w:rsid w:val="004A247C"/>
    <w:rsid w:val="004A5ED2"/>
    <w:rsid w:val="004B0412"/>
    <w:rsid w:val="004B3B80"/>
    <w:rsid w:val="004B7EAC"/>
    <w:rsid w:val="004B7F38"/>
    <w:rsid w:val="004C19A7"/>
    <w:rsid w:val="004C603A"/>
    <w:rsid w:val="004C78EF"/>
    <w:rsid w:val="004C7BAD"/>
    <w:rsid w:val="004D05C0"/>
    <w:rsid w:val="004D07E6"/>
    <w:rsid w:val="004D0D33"/>
    <w:rsid w:val="004E0671"/>
    <w:rsid w:val="004E5258"/>
    <w:rsid w:val="004F6312"/>
    <w:rsid w:val="004F6489"/>
    <w:rsid w:val="00500451"/>
    <w:rsid w:val="00500E64"/>
    <w:rsid w:val="00502482"/>
    <w:rsid w:val="005044BF"/>
    <w:rsid w:val="00504AC2"/>
    <w:rsid w:val="00505DA2"/>
    <w:rsid w:val="00512B8A"/>
    <w:rsid w:val="00512B97"/>
    <w:rsid w:val="00516A3D"/>
    <w:rsid w:val="00517AB2"/>
    <w:rsid w:val="005204E1"/>
    <w:rsid w:val="00521611"/>
    <w:rsid w:val="00521C79"/>
    <w:rsid w:val="00524F5F"/>
    <w:rsid w:val="00525063"/>
    <w:rsid w:val="00525787"/>
    <w:rsid w:val="005337EA"/>
    <w:rsid w:val="00533F6E"/>
    <w:rsid w:val="005367F0"/>
    <w:rsid w:val="005370A9"/>
    <w:rsid w:val="005449E8"/>
    <w:rsid w:val="00546144"/>
    <w:rsid w:val="00546B93"/>
    <w:rsid w:val="00547FAD"/>
    <w:rsid w:val="005576B5"/>
    <w:rsid w:val="00560C03"/>
    <w:rsid w:val="005623BD"/>
    <w:rsid w:val="0057295E"/>
    <w:rsid w:val="0057312D"/>
    <w:rsid w:val="00573D1C"/>
    <w:rsid w:val="0057440F"/>
    <w:rsid w:val="0057444B"/>
    <w:rsid w:val="0057553D"/>
    <w:rsid w:val="00575637"/>
    <w:rsid w:val="00576F3C"/>
    <w:rsid w:val="00582AE5"/>
    <w:rsid w:val="0058464F"/>
    <w:rsid w:val="00586DEB"/>
    <w:rsid w:val="00595EF3"/>
    <w:rsid w:val="00597198"/>
    <w:rsid w:val="005A24F3"/>
    <w:rsid w:val="005A5F06"/>
    <w:rsid w:val="005A6CBB"/>
    <w:rsid w:val="005B7497"/>
    <w:rsid w:val="005B75FB"/>
    <w:rsid w:val="005C2433"/>
    <w:rsid w:val="005C2A20"/>
    <w:rsid w:val="005D3217"/>
    <w:rsid w:val="005D48D3"/>
    <w:rsid w:val="005D7424"/>
    <w:rsid w:val="005D7C16"/>
    <w:rsid w:val="005E3EE8"/>
    <w:rsid w:val="005E7F6F"/>
    <w:rsid w:val="005F2FC6"/>
    <w:rsid w:val="00612104"/>
    <w:rsid w:val="00612406"/>
    <w:rsid w:val="00613BAF"/>
    <w:rsid w:val="00614CC8"/>
    <w:rsid w:val="006150B9"/>
    <w:rsid w:val="00615A70"/>
    <w:rsid w:val="00627705"/>
    <w:rsid w:val="00631142"/>
    <w:rsid w:val="006316B0"/>
    <w:rsid w:val="00635E16"/>
    <w:rsid w:val="0064071D"/>
    <w:rsid w:val="00643082"/>
    <w:rsid w:val="00644755"/>
    <w:rsid w:val="00650A57"/>
    <w:rsid w:val="00651322"/>
    <w:rsid w:val="00651FA8"/>
    <w:rsid w:val="00652ABC"/>
    <w:rsid w:val="0065443D"/>
    <w:rsid w:val="0065503B"/>
    <w:rsid w:val="00656A03"/>
    <w:rsid w:val="00657DDA"/>
    <w:rsid w:val="00661778"/>
    <w:rsid w:val="0066193A"/>
    <w:rsid w:val="006714D3"/>
    <w:rsid w:val="0067267C"/>
    <w:rsid w:val="00673A2C"/>
    <w:rsid w:val="006756EF"/>
    <w:rsid w:val="00677245"/>
    <w:rsid w:val="00677D49"/>
    <w:rsid w:val="00686095"/>
    <w:rsid w:val="00686109"/>
    <w:rsid w:val="006871C8"/>
    <w:rsid w:val="00690BB7"/>
    <w:rsid w:val="00691222"/>
    <w:rsid w:val="006920DD"/>
    <w:rsid w:val="006941FF"/>
    <w:rsid w:val="00695421"/>
    <w:rsid w:val="00695CDB"/>
    <w:rsid w:val="006A134A"/>
    <w:rsid w:val="006A2F19"/>
    <w:rsid w:val="006A6943"/>
    <w:rsid w:val="006B0B2D"/>
    <w:rsid w:val="006B2B59"/>
    <w:rsid w:val="006B4104"/>
    <w:rsid w:val="006C0340"/>
    <w:rsid w:val="006C2D5B"/>
    <w:rsid w:val="006C35A9"/>
    <w:rsid w:val="006C49DA"/>
    <w:rsid w:val="006C709C"/>
    <w:rsid w:val="006D0D7D"/>
    <w:rsid w:val="006D1395"/>
    <w:rsid w:val="006D2964"/>
    <w:rsid w:val="006D2FA7"/>
    <w:rsid w:val="006D393F"/>
    <w:rsid w:val="006D53A5"/>
    <w:rsid w:val="006E0EA7"/>
    <w:rsid w:val="006F5EDB"/>
    <w:rsid w:val="007016D8"/>
    <w:rsid w:val="0070215E"/>
    <w:rsid w:val="007047A3"/>
    <w:rsid w:val="00704BBE"/>
    <w:rsid w:val="0071194B"/>
    <w:rsid w:val="007126EF"/>
    <w:rsid w:val="00712C0B"/>
    <w:rsid w:val="00712F1A"/>
    <w:rsid w:val="00713C22"/>
    <w:rsid w:val="0071585E"/>
    <w:rsid w:val="00723911"/>
    <w:rsid w:val="00730535"/>
    <w:rsid w:val="00735FCF"/>
    <w:rsid w:val="0073754A"/>
    <w:rsid w:val="00744D87"/>
    <w:rsid w:val="0075130C"/>
    <w:rsid w:val="00751C1E"/>
    <w:rsid w:val="007526E1"/>
    <w:rsid w:val="0075424B"/>
    <w:rsid w:val="007554AC"/>
    <w:rsid w:val="00756640"/>
    <w:rsid w:val="00757AF4"/>
    <w:rsid w:val="00761EA2"/>
    <w:rsid w:val="00762F2F"/>
    <w:rsid w:val="00765F36"/>
    <w:rsid w:val="00774A89"/>
    <w:rsid w:val="00775656"/>
    <w:rsid w:val="007843A6"/>
    <w:rsid w:val="00785C9A"/>
    <w:rsid w:val="00787D61"/>
    <w:rsid w:val="00787E4B"/>
    <w:rsid w:val="00791981"/>
    <w:rsid w:val="00792A4C"/>
    <w:rsid w:val="007931B0"/>
    <w:rsid w:val="00793FBA"/>
    <w:rsid w:val="00795978"/>
    <w:rsid w:val="007966CF"/>
    <w:rsid w:val="007A004F"/>
    <w:rsid w:val="007A0055"/>
    <w:rsid w:val="007A31E6"/>
    <w:rsid w:val="007A5A51"/>
    <w:rsid w:val="007A79B2"/>
    <w:rsid w:val="007B0A6C"/>
    <w:rsid w:val="007B5677"/>
    <w:rsid w:val="007B774D"/>
    <w:rsid w:val="007B7FB0"/>
    <w:rsid w:val="007C0127"/>
    <w:rsid w:val="007D1E2A"/>
    <w:rsid w:val="007D2B14"/>
    <w:rsid w:val="007E3F16"/>
    <w:rsid w:val="007E3F4D"/>
    <w:rsid w:val="007F13C3"/>
    <w:rsid w:val="007F3011"/>
    <w:rsid w:val="007F615B"/>
    <w:rsid w:val="008035EC"/>
    <w:rsid w:val="00803696"/>
    <w:rsid w:val="008117AF"/>
    <w:rsid w:val="008124AB"/>
    <w:rsid w:val="00814091"/>
    <w:rsid w:val="00814E00"/>
    <w:rsid w:val="00816597"/>
    <w:rsid w:val="00816FA1"/>
    <w:rsid w:val="00817CD8"/>
    <w:rsid w:val="0082116C"/>
    <w:rsid w:val="00821E3B"/>
    <w:rsid w:val="00823BCE"/>
    <w:rsid w:val="008240B4"/>
    <w:rsid w:val="008261C8"/>
    <w:rsid w:val="00835BE3"/>
    <w:rsid w:val="00836C7C"/>
    <w:rsid w:val="008370F5"/>
    <w:rsid w:val="008400C8"/>
    <w:rsid w:val="0084069B"/>
    <w:rsid w:val="008419D0"/>
    <w:rsid w:val="00843F31"/>
    <w:rsid w:val="008456C2"/>
    <w:rsid w:val="00847CA4"/>
    <w:rsid w:val="008529C5"/>
    <w:rsid w:val="00857548"/>
    <w:rsid w:val="00857C15"/>
    <w:rsid w:val="008614FD"/>
    <w:rsid w:val="00864BAB"/>
    <w:rsid w:val="00864D85"/>
    <w:rsid w:val="0088065B"/>
    <w:rsid w:val="00884F37"/>
    <w:rsid w:val="00886212"/>
    <w:rsid w:val="00886C8B"/>
    <w:rsid w:val="00891A19"/>
    <w:rsid w:val="00892284"/>
    <w:rsid w:val="00897BB6"/>
    <w:rsid w:val="008A268A"/>
    <w:rsid w:val="008A2C65"/>
    <w:rsid w:val="008A3F12"/>
    <w:rsid w:val="008A7164"/>
    <w:rsid w:val="008B3A20"/>
    <w:rsid w:val="008B49F3"/>
    <w:rsid w:val="008B52FE"/>
    <w:rsid w:val="008B73AF"/>
    <w:rsid w:val="008B7529"/>
    <w:rsid w:val="008C0D07"/>
    <w:rsid w:val="008C0E17"/>
    <w:rsid w:val="008C108D"/>
    <w:rsid w:val="008C1269"/>
    <w:rsid w:val="008C28BB"/>
    <w:rsid w:val="008C473E"/>
    <w:rsid w:val="008C4DD0"/>
    <w:rsid w:val="008D0350"/>
    <w:rsid w:val="008D03A0"/>
    <w:rsid w:val="008D0BFD"/>
    <w:rsid w:val="008D1011"/>
    <w:rsid w:val="008D1648"/>
    <w:rsid w:val="008D30E0"/>
    <w:rsid w:val="008D51E5"/>
    <w:rsid w:val="008D7947"/>
    <w:rsid w:val="008E16B6"/>
    <w:rsid w:val="008E18D6"/>
    <w:rsid w:val="008E76CD"/>
    <w:rsid w:val="008F14EB"/>
    <w:rsid w:val="008F410F"/>
    <w:rsid w:val="008F73C1"/>
    <w:rsid w:val="0090563D"/>
    <w:rsid w:val="00906948"/>
    <w:rsid w:val="00907740"/>
    <w:rsid w:val="00913CCC"/>
    <w:rsid w:val="009161A3"/>
    <w:rsid w:val="00916DEA"/>
    <w:rsid w:val="00920DC4"/>
    <w:rsid w:val="009219AE"/>
    <w:rsid w:val="00922C3F"/>
    <w:rsid w:val="00925A60"/>
    <w:rsid w:val="009263D0"/>
    <w:rsid w:val="00927DF0"/>
    <w:rsid w:val="009302C1"/>
    <w:rsid w:val="009341A5"/>
    <w:rsid w:val="00934C80"/>
    <w:rsid w:val="0093634F"/>
    <w:rsid w:val="009417A3"/>
    <w:rsid w:val="009514FF"/>
    <w:rsid w:val="00961F64"/>
    <w:rsid w:val="009635E6"/>
    <w:rsid w:val="00963C10"/>
    <w:rsid w:val="009673C7"/>
    <w:rsid w:val="009837ED"/>
    <w:rsid w:val="00986677"/>
    <w:rsid w:val="009950CB"/>
    <w:rsid w:val="009956C1"/>
    <w:rsid w:val="009A1DB5"/>
    <w:rsid w:val="009A3351"/>
    <w:rsid w:val="009A580C"/>
    <w:rsid w:val="009A5F37"/>
    <w:rsid w:val="009A61ED"/>
    <w:rsid w:val="009A7451"/>
    <w:rsid w:val="009B54BC"/>
    <w:rsid w:val="009B6B27"/>
    <w:rsid w:val="009B6F7E"/>
    <w:rsid w:val="009B6FCD"/>
    <w:rsid w:val="009C1775"/>
    <w:rsid w:val="009C7B7D"/>
    <w:rsid w:val="009C7C72"/>
    <w:rsid w:val="009D0BDE"/>
    <w:rsid w:val="009D1D87"/>
    <w:rsid w:val="009D4AE6"/>
    <w:rsid w:val="009F0F5E"/>
    <w:rsid w:val="00A00599"/>
    <w:rsid w:val="00A02029"/>
    <w:rsid w:val="00A0400C"/>
    <w:rsid w:val="00A067F3"/>
    <w:rsid w:val="00A14B3D"/>
    <w:rsid w:val="00A24CE8"/>
    <w:rsid w:val="00A25219"/>
    <w:rsid w:val="00A300D9"/>
    <w:rsid w:val="00A306E1"/>
    <w:rsid w:val="00A33EA2"/>
    <w:rsid w:val="00A352A4"/>
    <w:rsid w:val="00A37553"/>
    <w:rsid w:val="00A40484"/>
    <w:rsid w:val="00A41B79"/>
    <w:rsid w:val="00A467B2"/>
    <w:rsid w:val="00A476D3"/>
    <w:rsid w:val="00A47D29"/>
    <w:rsid w:val="00A54A2F"/>
    <w:rsid w:val="00A5510C"/>
    <w:rsid w:val="00A6127F"/>
    <w:rsid w:val="00A61342"/>
    <w:rsid w:val="00A61E64"/>
    <w:rsid w:val="00A62359"/>
    <w:rsid w:val="00A6283D"/>
    <w:rsid w:val="00A71736"/>
    <w:rsid w:val="00A76B79"/>
    <w:rsid w:val="00A77F1C"/>
    <w:rsid w:val="00A81D3B"/>
    <w:rsid w:val="00A82312"/>
    <w:rsid w:val="00A82ED4"/>
    <w:rsid w:val="00A8415A"/>
    <w:rsid w:val="00A849D7"/>
    <w:rsid w:val="00A86424"/>
    <w:rsid w:val="00A9051E"/>
    <w:rsid w:val="00A93BDB"/>
    <w:rsid w:val="00A967FD"/>
    <w:rsid w:val="00A97313"/>
    <w:rsid w:val="00A97B16"/>
    <w:rsid w:val="00AA0779"/>
    <w:rsid w:val="00AA4EC1"/>
    <w:rsid w:val="00AA598D"/>
    <w:rsid w:val="00AA716C"/>
    <w:rsid w:val="00AA7D88"/>
    <w:rsid w:val="00AB0F24"/>
    <w:rsid w:val="00AB6A4E"/>
    <w:rsid w:val="00AB7DC4"/>
    <w:rsid w:val="00AC059A"/>
    <w:rsid w:val="00AC1FE6"/>
    <w:rsid w:val="00AC32B2"/>
    <w:rsid w:val="00AC37DD"/>
    <w:rsid w:val="00AC3A2B"/>
    <w:rsid w:val="00AC5445"/>
    <w:rsid w:val="00AC6F46"/>
    <w:rsid w:val="00AC70AB"/>
    <w:rsid w:val="00AD1778"/>
    <w:rsid w:val="00AD1953"/>
    <w:rsid w:val="00AD29D6"/>
    <w:rsid w:val="00AD3949"/>
    <w:rsid w:val="00AD49C0"/>
    <w:rsid w:val="00AD7CBA"/>
    <w:rsid w:val="00AE1BF9"/>
    <w:rsid w:val="00AE70FC"/>
    <w:rsid w:val="00AF0D1F"/>
    <w:rsid w:val="00AF5C68"/>
    <w:rsid w:val="00AF64EF"/>
    <w:rsid w:val="00AF65C5"/>
    <w:rsid w:val="00B00796"/>
    <w:rsid w:val="00B025A2"/>
    <w:rsid w:val="00B033ED"/>
    <w:rsid w:val="00B03DE2"/>
    <w:rsid w:val="00B077D9"/>
    <w:rsid w:val="00B101F6"/>
    <w:rsid w:val="00B141EE"/>
    <w:rsid w:val="00B15CFB"/>
    <w:rsid w:val="00B21AAF"/>
    <w:rsid w:val="00B26359"/>
    <w:rsid w:val="00B2712D"/>
    <w:rsid w:val="00B3418C"/>
    <w:rsid w:val="00B35DE1"/>
    <w:rsid w:val="00B35EEE"/>
    <w:rsid w:val="00B36C49"/>
    <w:rsid w:val="00B478B9"/>
    <w:rsid w:val="00B51137"/>
    <w:rsid w:val="00B51337"/>
    <w:rsid w:val="00B52E29"/>
    <w:rsid w:val="00B57354"/>
    <w:rsid w:val="00B60811"/>
    <w:rsid w:val="00B63E68"/>
    <w:rsid w:val="00B6555D"/>
    <w:rsid w:val="00B66EBB"/>
    <w:rsid w:val="00B7035F"/>
    <w:rsid w:val="00B70F13"/>
    <w:rsid w:val="00B710A0"/>
    <w:rsid w:val="00B716B6"/>
    <w:rsid w:val="00B7190C"/>
    <w:rsid w:val="00B72F22"/>
    <w:rsid w:val="00B76865"/>
    <w:rsid w:val="00B81354"/>
    <w:rsid w:val="00B85449"/>
    <w:rsid w:val="00B85BED"/>
    <w:rsid w:val="00B92A43"/>
    <w:rsid w:val="00B94B15"/>
    <w:rsid w:val="00B97DA9"/>
    <w:rsid w:val="00BA08D5"/>
    <w:rsid w:val="00BA3C9A"/>
    <w:rsid w:val="00BB2EAD"/>
    <w:rsid w:val="00BB4B4E"/>
    <w:rsid w:val="00BB4E2B"/>
    <w:rsid w:val="00BB5EE5"/>
    <w:rsid w:val="00BB6508"/>
    <w:rsid w:val="00BB6BFD"/>
    <w:rsid w:val="00BC1323"/>
    <w:rsid w:val="00BC452B"/>
    <w:rsid w:val="00BC7457"/>
    <w:rsid w:val="00BD76A4"/>
    <w:rsid w:val="00BE30F8"/>
    <w:rsid w:val="00BE35FA"/>
    <w:rsid w:val="00BF51E4"/>
    <w:rsid w:val="00BF6033"/>
    <w:rsid w:val="00C01B38"/>
    <w:rsid w:val="00C02BCC"/>
    <w:rsid w:val="00C0357B"/>
    <w:rsid w:val="00C05F36"/>
    <w:rsid w:val="00C0657B"/>
    <w:rsid w:val="00C07C31"/>
    <w:rsid w:val="00C12C28"/>
    <w:rsid w:val="00C1542C"/>
    <w:rsid w:val="00C2291F"/>
    <w:rsid w:val="00C22AA5"/>
    <w:rsid w:val="00C23E9E"/>
    <w:rsid w:val="00C25899"/>
    <w:rsid w:val="00C3208D"/>
    <w:rsid w:val="00C32593"/>
    <w:rsid w:val="00C344F6"/>
    <w:rsid w:val="00C34A34"/>
    <w:rsid w:val="00C42801"/>
    <w:rsid w:val="00C43165"/>
    <w:rsid w:val="00C43C2D"/>
    <w:rsid w:val="00C456C5"/>
    <w:rsid w:val="00C47665"/>
    <w:rsid w:val="00C5237B"/>
    <w:rsid w:val="00C53923"/>
    <w:rsid w:val="00C5498C"/>
    <w:rsid w:val="00C57961"/>
    <w:rsid w:val="00C703FE"/>
    <w:rsid w:val="00C707A9"/>
    <w:rsid w:val="00C71F6B"/>
    <w:rsid w:val="00C72A30"/>
    <w:rsid w:val="00C7494B"/>
    <w:rsid w:val="00C7646D"/>
    <w:rsid w:val="00C80435"/>
    <w:rsid w:val="00C81E69"/>
    <w:rsid w:val="00C85C54"/>
    <w:rsid w:val="00C86238"/>
    <w:rsid w:val="00C9247D"/>
    <w:rsid w:val="00C932B0"/>
    <w:rsid w:val="00C936BE"/>
    <w:rsid w:val="00CA37A7"/>
    <w:rsid w:val="00CA5523"/>
    <w:rsid w:val="00CA6225"/>
    <w:rsid w:val="00CA6B14"/>
    <w:rsid w:val="00CB039E"/>
    <w:rsid w:val="00CB35B1"/>
    <w:rsid w:val="00CC0DD0"/>
    <w:rsid w:val="00CC68E3"/>
    <w:rsid w:val="00CC6DEB"/>
    <w:rsid w:val="00CD1635"/>
    <w:rsid w:val="00CD554F"/>
    <w:rsid w:val="00CD6332"/>
    <w:rsid w:val="00CE2E94"/>
    <w:rsid w:val="00CE35E0"/>
    <w:rsid w:val="00CE37D1"/>
    <w:rsid w:val="00CE49AF"/>
    <w:rsid w:val="00CE571C"/>
    <w:rsid w:val="00CE770B"/>
    <w:rsid w:val="00CF23FB"/>
    <w:rsid w:val="00CF4981"/>
    <w:rsid w:val="00CF55C7"/>
    <w:rsid w:val="00CF59CF"/>
    <w:rsid w:val="00CF7156"/>
    <w:rsid w:val="00CF7B29"/>
    <w:rsid w:val="00D0058B"/>
    <w:rsid w:val="00D05CA1"/>
    <w:rsid w:val="00D102FC"/>
    <w:rsid w:val="00D109EE"/>
    <w:rsid w:val="00D13419"/>
    <w:rsid w:val="00D159BB"/>
    <w:rsid w:val="00D21342"/>
    <w:rsid w:val="00D24632"/>
    <w:rsid w:val="00D26180"/>
    <w:rsid w:val="00D34A9F"/>
    <w:rsid w:val="00D40E59"/>
    <w:rsid w:val="00D42FF6"/>
    <w:rsid w:val="00D4626A"/>
    <w:rsid w:val="00D52B03"/>
    <w:rsid w:val="00D61332"/>
    <w:rsid w:val="00D64450"/>
    <w:rsid w:val="00D678AD"/>
    <w:rsid w:val="00D728D0"/>
    <w:rsid w:val="00D72D16"/>
    <w:rsid w:val="00D73DA3"/>
    <w:rsid w:val="00D753EE"/>
    <w:rsid w:val="00D75B39"/>
    <w:rsid w:val="00D80700"/>
    <w:rsid w:val="00D87F17"/>
    <w:rsid w:val="00D930DB"/>
    <w:rsid w:val="00D95EC7"/>
    <w:rsid w:val="00D964F2"/>
    <w:rsid w:val="00D97367"/>
    <w:rsid w:val="00DA10A0"/>
    <w:rsid w:val="00DA5AC9"/>
    <w:rsid w:val="00DA7B89"/>
    <w:rsid w:val="00DA7C78"/>
    <w:rsid w:val="00DB2193"/>
    <w:rsid w:val="00DC14FE"/>
    <w:rsid w:val="00DC3DF3"/>
    <w:rsid w:val="00DC7E2B"/>
    <w:rsid w:val="00DD131B"/>
    <w:rsid w:val="00DD1777"/>
    <w:rsid w:val="00DD7837"/>
    <w:rsid w:val="00DF48A2"/>
    <w:rsid w:val="00E02F2C"/>
    <w:rsid w:val="00E030D1"/>
    <w:rsid w:val="00E041A5"/>
    <w:rsid w:val="00E051DF"/>
    <w:rsid w:val="00E10876"/>
    <w:rsid w:val="00E11394"/>
    <w:rsid w:val="00E1147F"/>
    <w:rsid w:val="00E11B64"/>
    <w:rsid w:val="00E156C3"/>
    <w:rsid w:val="00E16584"/>
    <w:rsid w:val="00E16A56"/>
    <w:rsid w:val="00E17F09"/>
    <w:rsid w:val="00E2026C"/>
    <w:rsid w:val="00E21685"/>
    <w:rsid w:val="00E23346"/>
    <w:rsid w:val="00E24766"/>
    <w:rsid w:val="00E26C99"/>
    <w:rsid w:val="00E349A5"/>
    <w:rsid w:val="00E35241"/>
    <w:rsid w:val="00E356E3"/>
    <w:rsid w:val="00E424A7"/>
    <w:rsid w:val="00E450CF"/>
    <w:rsid w:val="00E50A47"/>
    <w:rsid w:val="00E53C79"/>
    <w:rsid w:val="00E5438A"/>
    <w:rsid w:val="00E554E8"/>
    <w:rsid w:val="00E55716"/>
    <w:rsid w:val="00E57983"/>
    <w:rsid w:val="00E61C8C"/>
    <w:rsid w:val="00E63A45"/>
    <w:rsid w:val="00E6757C"/>
    <w:rsid w:val="00E71905"/>
    <w:rsid w:val="00E72370"/>
    <w:rsid w:val="00E726C1"/>
    <w:rsid w:val="00E747DC"/>
    <w:rsid w:val="00E75184"/>
    <w:rsid w:val="00E75D6D"/>
    <w:rsid w:val="00E7605F"/>
    <w:rsid w:val="00E765FB"/>
    <w:rsid w:val="00E76C7C"/>
    <w:rsid w:val="00E844E2"/>
    <w:rsid w:val="00E84DA2"/>
    <w:rsid w:val="00E87327"/>
    <w:rsid w:val="00E94A9E"/>
    <w:rsid w:val="00EA12D7"/>
    <w:rsid w:val="00EA1A69"/>
    <w:rsid w:val="00EA2439"/>
    <w:rsid w:val="00EA2E37"/>
    <w:rsid w:val="00EA3040"/>
    <w:rsid w:val="00EA7606"/>
    <w:rsid w:val="00EA7EC6"/>
    <w:rsid w:val="00EB0562"/>
    <w:rsid w:val="00EB5897"/>
    <w:rsid w:val="00EC1922"/>
    <w:rsid w:val="00EC6C5D"/>
    <w:rsid w:val="00EC75E5"/>
    <w:rsid w:val="00ED0978"/>
    <w:rsid w:val="00ED4FAF"/>
    <w:rsid w:val="00ED6C27"/>
    <w:rsid w:val="00EE18CD"/>
    <w:rsid w:val="00EE1A03"/>
    <w:rsid w:val="00EE37EA"/>
    <w:rsid w:val="00EE4776"/>
    <w:rsid w:val="00EE53EB"/>
    <w:rsid w:val="00EE6291"/>
    <w:rsid w:val="00EF06FD"/>
    <w:rsid w:val="00EF0FFA"/>
    <w:rsid w:val="00EF50EC"/>
    <w:rsid w:val="00EF56C3"/>
    <w:rsid w:val="00F05936"/>
    <w:rsid w:val="00F07379"/>
    <w:rsid w:val="00F1379F"/>
    <w:rsid w:val="00F16691"/>
    <w:rsid w:val="00F22796"/>
    <w:rsid w:val="00F24182"/>
    <w:rsid w:val="00F255E2"/>
    <w:rsid w:val="00F2796D"/>
    <w:rsid w:val="00F27AD5"/>
    <w:rsid w:val="00F344A6"/>
    <w:rsid w:val="00F405D4"/>
    <w:rsid w:val="00F45276"/>
    <w:rsid w:val="00F465B3"/>
    <w:rsid w:val="00F54CBD"/>
    <w:rsid w:val="00F60CB7"/>
    <w:rsid w:val="00F620AF"/>
    <w:rsid w:val="00F6323F"/>
    <w:rsid w:val="00F633A8"/>
    <w:rsid w:val="00F63931"/>
    <w:rsid w:val="00F653E5"/>
    <w:rsid w:val="00F7235B"/>
    <w:rsid w:val="00F873CF"/>
    <w:rsid w:val="00F90D38"/>
    <w:rsid w:val="00F9388D"/>
    <w:rsid w:val="00F95694"/>
    <w:rsid w:val="00F95B26"/>
    <w:rsid w:val="00F9659F"/>
    <w:rsid w:val="00FA0234"/>
    <w:rsid w:val="00FA051C"/>
    <w:rsid w:val="00FA285B"/>
    <w:rsid w:val="00FA3D2B"/>
    <w:rsid w:val="00FA6773"/>
    <w:rsid w:val="00FA67D4"/>
    <w:rsid w:val="00FA7DBE"/>
    <w:rsid w:val="00FB30E0"/>
    <w:rsid w:val="00FB61A3"/>
    <w:rsid w:val="00FB65E6"/>
    <w:rsid w:val="00FC1F37"/>
    <w:rsid w:val="00FC7192"/>
    <w:rsid w:val="00FC7B9F"/>
    <w:rsid w:val="00FD0438"/>
    <w:rsid w:val="00FD4DFC"/>
    <w:rsid w:val="00FD4FCA"/>
    <w:rsid w:val="00FD7E5E"/>
    <w:rsid w:val="00FE10BB"/>
    <w:rsid w:val="00FE2C85"/>
    <w:rsid w:val="00FE6FC7"/>
    <w:rsid w:val="00FE7780"/>
    <w:rsid w:val="00FF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14:docId w14:val="48FE677A"/>
  <w15:docId w15:val="{F7EE531D-577A-441F-B9B7-1D8D2C39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B97"/>
    <w:rPr>
      <w:sz w:val="24"/>
      <w:szCs w:val="24"/>
    </w:rPr>
  </w:style>
  <w:style w:type="paragraph" w:styleId="Heading1">
    <w:name w:val="heading 1"/>
    <w:basedOn w:val="Normal"/>
    <w:next w:val="Normal"/>
    <w:link w:val="Heading1Char"/>
    <w:uiPriority w:val="99"/>
    <w:qFormat/>
    <w:rsid w:val="009837ED"/>
    <w:pPr>
      <w:outlineLvl w:val="0"/>
    </w:pPr>
    <w:rPr>
      <w:b/>
    </w:rPr>
  </w:style>
  <w:style w:type="paragraph" w:styleId="Heading3">
    <w:name w:val="heading 3"/>
    <w:basedOn w:val="Normal"/>
    <w:next w:val="Normal"/>
    <w:link w:val="Heading3Char"/>
    <w:uiPriority w:val="99"/>
    <w:qFormat/>
    <w:rsid w:val="008C126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A716C"/>
    <w:rPr>
      <w:rFonts w:ascii="Cambria" w:hAnsi="Cambria" w:cs="Times New Roman"/>
      <w:b/>
      <w:bCs/>
      <w:kern w:val="32"/>
      <w:sz w:val="32"/>
      <w:szCs w:val="32"/>
    </w:rPr>
  </w:style>
  <w:style w:type="character" w:customStyle="1" w:styleId="Heading3Char">
    <w:name w:val="Heading 3 Char"/>
    <w:link w:val="Heading3"/>
    <w:uiPriority w:val="99"/>
    <w:locked/>
    <w:rsid w:val="008C1269"/>
    <w:rPr>
      <w:rFonts w:ascii="Cambria" w:hAnsi="Cambria" w:cs="Times New Roman"/>
      <w:b/>
      <w:bCs/>
      <w:sz w:val="26"/>
      <w:szCs w:val="26"/>
    </w:rPr>
  </w:style>
  <w:style w:type="paragraph" w:styleId="FootnoteText">
    <w:name w:val="footnote text"/>
    <w:basedOn w:val="Normal"/>
    <w:link w:val="FootnoteTextChar"/>
    <w:uiPriority w:val="99"/>
    <w:rsid w:val="006714D3"/>
    <w:rPr>
      <w:sz w:val="20"/>
      <w:szCs w:val="20"/>
    </w:rPr>
  </w:style>
  <w:style w:type="character" w:customStyle="1" w:styleId="FootnoteTextChar">
    <w:name w:val="Footnote Text Char"/>
    <w:link w:val="FootnoteText"/>
    <w:uiPriority w:val="99"/>
    <w:locked/>
    <w:rsid w:val="00AA716C"/>
    <w:rPr>
      <w:rFonts w:cs="Times New Roman"/>
      <w:sz w:val="20"/>
      <w:szCs w:val="20"/>
    </w:rPr>
  </w:style>
  <w:style w:type="character" w:styleId="FootnoteReference">
    <w:name w:val="footnote reference"/>
    <w:uiPriority w:val="99"/>
    <w:semiHidden/>
    <w:rsid w:val="006714D3"/>
    <w:rPr>
      <w:rFonts w:cs="Times New Roman"/>
      <w:vertAlign w:val="superscript"/>
    </w:rPr>
  </w:style>
  <w:style w:type="character" w:styleId="Hyperlink">
    <w:name w:val="Hyperlink"/>
    <w:uiPriority w:val="99"/>
    <w:rsid w:val="005576B5"/>
    <w:rPr>
      <w:rFonts w:cs="Times New Roman"/>
      <w:color w:val="0000FF"/>
      <w:u w:val="single"/>
    </w:rPr>
  </w:style>
  <w:style w:type="character" w:customStyle="1" w:styleId="regtxt">
    <w:name w:val="regtxt"/>
    <w:uiPriority w:val="99"/>
    <w:rsid w:val="00A71736"/>
    <w:rPr>
      <w:rFonts w:cs="Times New Roman"/>
    </w:rPr>
  </w:style>
  <w:style w:type="table" w:styleId="TableProfessional">
    <w:name w:val="Table Professional"/>
    <w:basedOn w:val="TableNormal"/>
    <w:uiPriority w:val="99"/>
    <w:rsid w:val="00C7494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547FAD"/>
    <w:pPr>
      <w:tabs>
        <w:tab w:val="center" w:pos="4680"/>
        <w:tab w:val="right" w:pos="9360"/>
      </w:tabs>
    </w:pPr>
  </w:style>
  <w:style w:type="character" w:customStyle="1" w:styleId="HeaderChar">
    <w:name w:val="Header Char"/>
    <w:link w:val="Header"/>
    <w:uiPriority w:val="99"/>
    <w:locked/>
    <w:rsid w:val="00547FAD"/>
    <w:rPr>
      <w:rFonts w:cs="Times New Roman"/>
      <w:sz w:val="24"/>
      <w:szCs w:val="24"/>
    </w:rPr>
  </w:style>
  <w:style w:type="paragraph" w:styleId="Footer">
    <w:name w:val="footer"/>
    <w:basedOn w:val="Normal"/>
    <w:link w:val="FooterChar"/>
    <w:uiPriority w:val="99"/>
    <w:rsid w:val="00547FAD"/>
    <w:pPr>
      <w:tabs>
        <w:tab w:val="center" w:pos="4680"/>
        <w:tab w:val="right" w:pos="9360"/>
      </w:tabs>
    </w:pPr>
  </w:style>
  <w:style w:type="character" w:customStyle="1" w:styleId="FooterChar">
    <w:name w:val="Footer Char"/>
    <w:link w:val="Footer"/>
    <w:uiPriority w:val="99"/>
    <w:locked/>
    <w:rsid w:val="00547FAD"/>
    <w:rPr>
      <w:rFonts w:cs="Times New Roman"/>
      <w:sz w:val="24"/>
      <w:szCs w:val="24"/>
    </w:rPr>
  </w:style>
  <w:style w:type="character" w:styleId="CommentReference">
    <w:name w:val="annotation reference"/>
    <w:uiPriority w:val="99"/>
    <w:semiHidden/>
    <w:rsid w:val="00C80435"/>
    <w:rPr>
      <w:rFonts w:cs="Times New Roman"/>
      <w:sz w:val="16"/>
      <w:szCs w:val="16"/>
    </w:rPr>
  </w:style>
  <w:style w:type="paragraph" w:styleId="CommentText">
    <w:name w:val="annotation text"/>
    <w:basedOn w:val="Normal"/>
    <w:link w:val="CommentTextChar"/>
    <w:uiPriority w:val="99"/>
    <w:semiHidden/>
    <w:rsid w:val="00C80435"/>
    <w:rPr>
      <w:sz w:val="20"/>
      <w:szCs w:val="20"/>
    </w:rPr>
  </w:style>
  <w:style w:type="character" w:customStyle="1" w:styleId="CommentTextChar">
    <w:name w:val="Comment Text Char"/>
    <w:link w:val="CommentText"/>
    <w:uiPriority w:val="99"/>
    <w:semiHidden/>
    <w:locked/>
    <w:rsid w:val="00C80435"/>
    <w:rPr>
      <w:rFonts w:cs="Times New Roman"/>
    </w:rPr>
  </w:style>
  <w:style w:type="paragraph" w:styleId="CommentSubject">
    <w:name w:val="annotation subject"/>
    <w:basedOn w:val="CommentText"/>
    <w:next w:val="CommentText"/>
    <w:link w:val="CommentSubjectChar"/>
    <w:uiPriority w:val="99"/>
    <w:semiHidden/>
    <w:rsid w:val="00C80435"/>
    <w:rPr>
      <w:b/>
      <w:bCs/>
    </w:rPr>
  </w:style>
  <w:style w:type="character" w:customStyle="1" w:styleId="CommentSubjectChar">
    <w:name w:val="Comment Subject Char"/>
    <w:link w:val="CommentSubject"/>
    <w:uiPriority w:val="99"/>
    <w:semiHidden/>
    <w:locked/>
    <w:rsid w:val="00C80435"/>
    <w:rPr>
      <w:rFonts w:cs="Times New Roman"/>
      <w:b/>
      <w:bCs/>
    </w:rPr>
  </w:style>
  <w:style w:type="paragraph" w:styleId="BalloonText">
    <w:name w:val="Balloon Text"/>
    <w:basedOn w:val="Normal"/>
    <w:link w:val="BalloonTextChar"/>
    <w:uiPriority w:val="99"/>
    <w:semiHidden/>
    <w:rsid w:val="00C80435"/>
    <w:rPr>
      <w:rFonts w:ascii="Tahoma" w:hAnsi="Tahoma" w:cs="Tahoma"/>
      <w:sz w:val="16"/>
      <w:szCs w:val="16"/>
    </w:rPr>
  </w:style>
  <w:style w:type="character" w:customStyle="1" w:styleId="BalloonTextChar">
    <w:name w:val="Balloon Text Char"/>
    <w:link w:val="BalloonText"/>
    <w:uiPriority w:val="99"/>
    <w:semiHidden/>
    <w:locked/>
    <w:rsid w:val="00C80435"/>
    <w:rPr>
      <w:rFonts w:ascii="Tahoma" w:hAnsi="Tahoma" w:cs="Tahoma"/>
      <w:sz w:val="16"/>
      <w:szCs w:val="16"/>
    </w:rPr>
  </w:style>
  <w:style w:type="paragraph" w:styleId="Revision">
    <w:name w:val="Revision"/>
    <w:hidden/>
    <w:uiPriority w:val="99"/>
    <w:semiHidden/>
    <w:rsid w:val="00B025A2"/>
    <w:rPr>
      <w:sz w:val="24"/>
      <w:szCs w:val="24"/>
    </w:rPr>
  </w:style>
  <w:style w:type="paragraph" w:styleId="ListParagraph">
    <w:name w:val="List Paragraph"/>
    <w:basedOn w:val="Normal"/>
    <w:uiPriority w:val="99"/>
    <w:qFormat/>
    <w:rsid w:val="00E765FB"/>
    <w:pPr>
      <w:ind w:left="720"/>
      <w:contextualSpacing/>
    </w:pPr>
  </w:style>
  <w:style w:type="character" w:styleId="Strong">
    <w:name w:val="Strong"/>
    <w:uiPriority w:val="99"/>
    <w:qFormat/>
    <w:locked/>
    <w:rsid w:val="00E765FB"/>
    <w:rPr>
      <w:rFonts w:cs="Times New Roman"/>
      <w:b/>
      <w:bCs/>
    </w:rPr>
  </w:style>
  <w:style w:type="table" w:styleId="TableGrid">
    <w:name w:val="Table Grid"/>
    <w:basedOn w:val="TableNormal"/>
    <w:uiPriority w:val="99"/>
    <w:locked/>
    <w:rsid w:val="00E765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rsid w:val="00E765FB"/>
    <w:rPr>
      <w:sz w:val="20"/>
      <w:szCs w:val="20"/>
    </w:rPr>
  </w:style>
  <w:style w:type="character" w:customStyle="1" w:styleId="EndnoteTextChar">
    <w:name w:val="Endnote Text Char"/>
    <w:link w:val="EndnoteText"/>
    <w:uiPriority w:val="99"/>
    <w:locked/>
    <w:rsid w:val="00E765FB"/>
    <w:rPr>
      <w:rFonts w:cs="Times New Roman"/>
      <w:sz w:val="20"/>
      <w:szCs w:val="20"/>
    </w:rPr>
  </w:style>
  <w:style w:type="character" w:styleId="EndnoteReference">
    <w:name w:val="endnote reference"/>
    <w:uiPriority w:val="99"/>
    <w:semiHidden/>
    <w:rsid w:val="00E765FB"/>
    <w:rPr>
      <w:rFonts w:cs="Times New Roman"/>
      <w:vertAlign w:val="superscript"/>
    </w:rPr>
  </w:style>
  <w:style w:type="paragraph" w:styleId="BodyText">
    <w:name w:val="Body Text"/>
    <w:basedOn w:val="Normal"/>
    <w:link w:val="BodyTextChar"/>
    <w:uiPriority w:val="99"/>
    <w:rsid w:val="00E765FB"/>
    <w:rPr>
      <w:szCs w:val="20"/>
    </w:rPr>
  </w:style>
  <w:style w:type="character" w:customStyle="1" w:styleId="BodyTextChar">
    <w:name w:val="Body Text Char"/>
    <w:link w:val="BodyText"/>
    <w:uiPriority w:val="99"/>
    <w:locked/>
    <w:rsid w:val="00E765FB"/>
    <w:rPr>
      <w:rFonts w:cs="Times New Roman"/>
      <w:sz w:val="20"/>
      <w:szCs w:val="20"/>
    </w:rPr>
  </w:style>
  <w:style w:type="paragraph" w:styleId="TOCHeading">
    <w:name w:val="TOC Heading"/>
    <w:basedOn w:val="Heading1"/>
    <w:next w:val="Normal"/>
    <w:uiPriority w:val="99"/>
    <w:qFormat/>
    <w:rsid w:val="00CA6B14"/>
    <w:pPr>
      <w:keepNext/>
      <w:keepLines/>
      <w:spacing w:before="480" w:line="276" w:lineRule="auto"/>
      <w:outlineLvl w:val="9"/>
    </w:pPr>
    <w:rPr>
      <w:rFonts w:ascii="Cambria" w:hAnsi="Cambria"/>
      <w:bCs/>
      <w:color w:val="365F91"/>
      <w:sz w:val="28"/>
      <w:szCs w:val="28"/>
    </w:rPr>
  </w:style>
  <w:style w:type="paragraph" w:styleId="TOC3">
    <w:name w:val="toc 3"/>
    <w:basedOn w:val="Normal"/>
    <w:next w:val="Normal"/>
    <w:autoRedefine/>
    <w:uiPriority w:val="99"/>
    <w:locked/>
    <w:rsid w:val="006A134A"/>
    <w:pPr>
      <w:ind w:left="240"/>
    </w:pPr>
    <w:rPr>
      <w:rFonts w:ascii="Calibri" w:hAnsi="Calibri"/>
      <w:sz w:val="20"/>
      <w:szCs w:val="20"/>
    </w:rPr>
  </w:style>
  <w:style w:type="paragraph" w:styleId="TOC2">
    <w:name w:val="toc 2"/>
    <w:basedOn w:val="Normal"/>
    <w:next w:val="Normal"/>
    <w:autoRedefine/>
    <w:uiPriority w:val="99"/>
    <w:locked/>
    <w:rsid w:val="00CA6B14"/>
    <w:pPr>
      <w:spacing w:before="240"/>
    </w:pPr>
    <w:rPr>
      <w:rFonts w:ascii="Calibri" w:hAnsi="Calibri"/>
      <w:b/>
      <w:bCs/>
      <w:sz w:val="20"/>
      <w:szCs w:val="20"/>
    </w:rPr>
  </w:style>
  <w:style w:type="paragraph" w:styleId="TOC1">
    <w:name w:val="toc 1"/>
    <w:basedOn w:val="Normal"/>
    <w:next w:val="Normal"/>
    <w:autoRedefine/>
    <w:uiPriority w:val="99"/>
    <w:locked/>
    <w:rsid w:val="00AD1778"/>
    <w:pPr>
      <w:spacing w:before="360"/>
    </w:pPr>
    <w:rPr>
      <w:b/>
      <w:bCs/>
    </w:rPr>
  </w:style>
  <w:style w:type="paragraph" w:styleId="DocumentMap">
    <w:name w:val="Document Map"/>
    <w:basedOn w:val="Normal"/>
    <w:link w:val="DocumentMapChar"/>
    <w:uiPriority w:val="99"/>
    <w:semiHidden/>
    <w:rsid w:val="000B7EBA"/>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A3C9A"/>
    <w:rPr>
      <w:rFonts w:cs="Times New Roman"/>
      <w:sz w:val="2"/>
    </w:rPr>
  </w:style>
  <w:style w:type="table" w:styleId="TableWeb2">
    <w:name w:val="Table Web 2"/>
    <w:basedOn w:val="TableNormal"/>
    <w:uiPriority w:val="99"/>
    <w:semiHidden/>
    <w:rsid w:val="002539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ormalWeb">
    <w:name w:val="Normal (Web)"/>
    <w:basedOn w:val="Normal"/>
    <w:uiPriority w:val="99"/>
    <w:semiHidden/>
    <w:rsid w:val="00B00796"/>
  </w:style>
  <w:style w:type="paragraph" w:styleId="TOC4">
    <w:name w:val="toc 4"/>
    <w:basedOn w:val="Normal"/>
    <w:next w:val="Normal"/>
    <w:autoRedefine/>
    <w:uiPriority w:val="99"/>
    <w:locked/>
    <w:rsid w:val="00AD1778"/>
    <w:pPr>
      <w:ind w:left="480"/>
    </w:pPr>
    <w:rPr>
      <w:rFonts w:ascii="Calibri" w:hAnsi="Calibri"/>
      <w:sz w:val="20"/>
      <w:szCs w:val="20"/>
    </w:rPr>
  </w:style>
  <w:style w:type="paragraph" w:styleId="TableofFigures">
    <w:name w:val="table of figures"/>
    <w:basedOn w:val="Normal"/>
    <w:next w:val="Normal"/>
    <w:uiPriority w:val="99"/>
    <w:rsid w:val="00A82ED4"/>
  </w:style>
  <w:style w:type="paragraph" w:styleId="TOC5">
    <w:name w:val="toc 5"/>
    <w:basedOn w:val="Normal"/>
    <w:next w:val="Normal"/>
    <w:autoRedefine/>
    <w:uiPriority w:val="99"/>
    <w:locked/>
    <w:rsid w:val="00AD1778"/>
    <w:pPr>
      <w:ind w:left="720"/>
    </w:pPr>
    <w:rPr>
      <w:rFonts w:ascii="Calibri" w:hAnsi="Calibri"/>
      <w:sz w:val="20"/>
      <w:szCs w:val="20"/>
    </w:rPr>
  </w:style>
  <w:style w:type="paragraph" w:styleId="TOC6">
    <w:name w:val="toc 6"/>
    <w:basedOn w:val="Normal"/>
    <w:next w:val="Normal"/>
    <w:autoRedefine/>
    <w:uiPriority w:val="99"/>
    <w:locked/>
    <w:rsid w:val="00AD1778"/>
    <w:pPr>
      <w:ind w:left="960"/>
    </w:pPr>
    <w:rPr>
      <w:rFonts w:ascii="Calibri" w:hAnsi="Calibri"/>
      <w:sz w:val="20"/>
      <w:szCs w:val="20"/>
    </w:rPr>
  </w:style>
  <w:style w:type="paragraph" w:styleId="TOC7">
    <w:name w:val="toc 7"/>
    <w:basedOn w:val="Normal"/>
    <w:next w:val="Normal"/>
    <w:autoRedefine/>
    <w:uiPriority w:val="99"/>
    <w:locked/>
    <w:rsid w:val="00AD1778"/>
    <w:pPr>
      <w:ind w:left="1200"/>
    </w:pPr>
    <w:rPr>
      <w:rFonts w:ascii="Calibri" w:hAnsi="Calibri"/>
      <w:sz w:val="20"/>
      <w:szCs w:val="20"/>
    </w:rPr>
  </w:style>
  <w:style w:type="paragraph" w:styleId="TOC8">
    <w:name w:val="toc 8"/>
    <w:basedOn w:val="Normal"/>
    <w:next w:val="Normal"/>
    <w:autoRedefine/>
    <w:uiPriority w:val="99"/>
    <w:locked/>
    <w:rsid w:val="00AD1778"/>
    <w:pPr>
      <w:ind w:left="1440"/>
    </w:pPr>
    <w:rPr>
      <w:rFonts w:ascii="Calibri" w:hAnsi="Calibri"/>
      <w:sz w:val="20"/>
      <w:szCs w:val="20"/>
    </w:rPr>
  </w:style>
  <w:style w:type="paragraph" w:styleId="TOC9">
    <w:name w:val="toc 9"/>
    <w:basedOn w:val="Normal"/>
    <w:next w:val="Normal"/>
    <w:autoRedefine/>
    <w:uiPriority w:val="99"/>
    <w:locked/>
    <w:rsid w:val="00AD1778"/>
    <w:pPr>
      <w:ind w:left="1680"/>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9195">
      <w:bodyDiv w:val="1"/>
      <w:marLeft w:val="0"/>
      <w:marRight w:val="0"/>
      <w:marTop w:val="0"/>
      <w:marBottom w:val="0"/>
      <w:divBdr>
        <w:top w:val="none" w:sz="0" w:space="0" w:color="auto"/>
        <w:left w:val="none" w:sz="0" w:space="0" w:color="auto"/>
        <w:bottom w:val="none" w:sz="0" w:space="0" w:color="auto"/>
        <w:right w:val="none" w:sz="0" w:space="0" w:color="auto"/>
      </w:divBdr>
    </w:div>
    <w:div w:id="799615352">
      <w:bodyDiv w:val="1"/>
      <w:marLeft w:val="0"/>
      <w:marRight w:val="0"/>
      <w:marTop w:val="0"/>
      <w:marBottom w:val="0"/>
      <w:divBdr>
        <w:top w:val="none" w:sz="0" w:space="0" w:color="auto"/>
        <w:left w:val="none" w:sz="0" w:space="0" w:color="auto"/>
        <w:bottom w:val="none" w:sz="0" w:space="0" w:color="auto"/>
        <w:right w:val="none" w:sz="0" w:space="0" w:color="auto"/>
      </w:divBdr>
    </w:div>
    <w:div w:id="928271758">
      <w:bodyDiv w:val="1"/>
      <w:marLeft w:val="0"/>
      <w:marRight w:val="0"/>
      <w:marTop w:val="0"/>
      <w:marBottom w:val="0"/>
      <w:divBdr>
        <w:top w:val="none" w:sz="0" w:space="0" w:color="auto"/>
        <w:left w:val="none" w:sz="0" w:space="0" w:color="auto"/>
        <w:bottom w:val="none" w:sz="0" w:space="0" w:color="auto"/>
        <w:right w:val="none" w:sz="0" w:space="0" w:color="auto"/>
      </w:divBdr>
    </w:div>
    <w:div w:id="1348674600">
      <w:marLeft w:val="0"/>
      <w:marRight w:val="0"/>
      <w:marTop w:val="0"/>
      <w:marBottom w:val="0"/>
      <w:divBdr>
        <w:top w:val="none" w:sz="0" w:space="0" w:color="auto"/>
        <w:left w:val="none" w:sz="0" w:space="0" w:color="auto"/>
        <w:bottom w:val="none" w:sz="0" w:space="0" w:color="auto"/>
        <w:right w:val="none" w:sz="0" w:space="0" w:color="auto"/>
      </w:divBdr>
    </w:div>
    <w:div w:id="1348674601">
      <w:marLeft w:val="0"/>
      <w:marRight w:val="0"/>
      <w:marTop w:val="0"/>
      <w:marBottom w:val="0"/>
      <w:divBdr>
        <w:top w:val="none" w:sz="0" w:space="0" w:color="auto"/>
        <w:left w:val="none" w:sz="0" w:space="0" w:color="auto"/>
        <w:bottom w:val="none" w:sz="0" w:space="0" w:color="auto"/>
        <w:right w:val="none" w:sz="0" w:space="0" w:color="auto"/>
      </w:divBdr>
    </w:div>
    <w:div w:id="1348674602">
      <w:marLeft w:val="0"/>
      <w:marRight w:val="0"/>
      <w:marTop w:val="0"/>
      <w:marBottom w:val="0"/>
      <w:divBdr>
        <w:top w:val="none" w:sz="0" w:space="0" w:color="auto"/>
        <w:left w:val="none" w:sz="0" w:space="0" w:color="auto"/>
        <w:bottom w:val="none" w:sz="0" w:space="0" w:color="auto"/>
        <w:right w:val="none" w:sz="0" w:space="0" w:color="auto"/>
      </w:divBdr>
    </w:div>
    <w:div w:id="1348674603">
      <w:marLeft w:val="0"/>
      <w:marRight w:val="0"/>
      <w:marTop w:val="0"/>
      <w:marBottom w:val="0"/>
      <w:divBdr>
        <w:top w:val="none" w:sz="0" w:space="0" w:color="auto"/>
        <w:left w:val="none" w:sz="0" w:space="0" w:color="auto"/>
        <w:bottom w:val="none" w:sz="0" w:space="0" w:color="auto"/>
        <w:right w:val="none" w:sz="0" w:space="0" w:color="auto"/>
      </w:divBdr>
    </w:div>
    <w:div w:id="1348674604">
      <w:marLeft w:val="0"/>
      <w:marRight w:val="0"/>
      <w:marTop w:val="0"/>
      <w:marBottom w:val="0"/>
      <w:divBdr>
        <w:top w:val="none" w:sz="0" w:space="0" w:color="auto"/>
        <w:left w:val="none" w:sz="0" w:space="0" w:color="auto"/>
        <w:bottom w:val="none" w:sz="0" w:space="0" w:color="auto"/>
        <w:right w:val="none" w:sz="0" w:space="0" w:color="auto"/>
      </w:divBdr>
    </w:div>
    <w:div w:id="1348674605">
      <w:marLeft w:val="0"/>
      <w:marRight w:val="0"/>
      <w:marTop w:val="0"/>
      <w:marBottom w:val="0"/>
      <w:divBdr>
        <w:top w:val="none" w:sz="0" w:space="0" w:color="auto"/>
        <w:left w:val="none" w:sz="0" w:space="0" w:color="auto"/>
        <w:bottom w:val="none" w:sz="0" w:space="0" w:color="auto"/>
        <w:right w:val="none" w:sz="0" w:space="0" w:color="auto"/>
      </w:divBdr>
    </w:div>
    <w:div w:id="1348674606">
      <w:marLeft w:val="0"/>
      <w:marRight w:val="0"/>
      <w:marTop w:val="0"/>
      <w:marBottom w:val="0"/>
      <w:divBdr>
        <w:top w:val="none" w:sz="0" w:space="0" w:color="auto"/>
        <w:left w:val="none" w:sz="0" w:space="0" w:color="auto"/>
        <w:bottom w:val="none" w:sz="0" w:space="0" w:color="auto"/>
        <w:right w:val="none" w:sz="0" w:space="0" w:color="auto"/>
      </w:divBdr>
    </w:div>
    <w:div w:id="1348674607">
      <w:marLeft w:val="0"/>
      <w:marRight w:val="0"/>
      <w:marTop w:val="0"/>
      <w:marBottom w:val="0"/>
      <w:divBdr>
        <w:top w:val="none" w:sz="0" w:space="0" w:color="auto"/>
        <w:left w:val="none" w:sz="0" w:space="0" w:color="auto"/>
        <w:bottom w:val="none" w:sz="0" w:space="0" w:color="auto"/>
        <w:right w:val="none" w:sz="0" w:space="0" w:color="auto"/>
      </w:divBdr>
    </w:div>
    <w:div w:id="13486746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jp.usdoj.gov/nij/topics/crime/intimate-partner-violence/extent.htm" TargetMode="External"/><Relationship Id="rId18" Type="http://schemas.openxmlformats.org/officeDocument/2006/relationships/hyperlink" Target="http://www.hrw.org/campaigns/kosovo98/seviolence.shtml" TargetMode="External"/><Relationship Id="rId26" Type="http://schemas.openxmlformats.org/officeDocument/2006/relationships/hyperlink" Target="http://www.amnestyusa.org/amnestynow/soulwound.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ihc.net/news/index.asp?bid=6316&amp;RootPageName" TargetMode="External"/><Relationship Id="rId34" Type="http://schemas.openxmlformats.org/officeDocument/2006/relationships/hyperlink" Target="http://nij.ncjrs.org/publication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cdc.gov/ncipc/factsheets/ipvfacts.htm" TargetMode="External"/><Relationship Id="rId25" Type="http://schemas.openxmlformats.org/officeDocument/2006/relationships/hyperlink" Target="http://www.nsvrc.org/indian.html" TargetMode="External"/><Relationship Id="rId33" Type="http://schemas.openxmlformats.org/officeDocument/2006/relationships/hyperlink" Target="http://www.ovw.usdoj.gov/regulations.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jp.usdoj.gov/bjs/abstract/ipv01.htm" TargetMode="External"/><Relationship Id="rId20" Type="http://schemas.openxmlformats.org/officeDocument/2006/relationships/hyperlink" Target="http://www.peaknet.net/~aardvark/means.html" TargetMode="External"/><Relationship Id="rId29" Type="http://schemas.openxmlformats.org/officeDocument/2006/relationships/hyperlink" Target="http://www.usccr.gov/pubs/na0703/na073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nij.ncjrs.gov/publications/Pub_Search.asp?category=99&amp;searchtype=basic&amp;location=top&amp;PSID=29" TargetMode="External"/><Relationship Id="rId32" Type="http://schemas.openxmlformats.org/officeDocument/2006/relationships/hyperlink" Target="http://www.ovw.usdoj.gov/docs/ovw-measuring-effectiveness-report.pdf"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ncjrs.org/pdffiles1/nij/grants/195174.pdf" TargetMode="External"/><Relationship Id="rId28" Type="http://schemas.openxmlformats.org/officeDocument/2006/relationships/hyperlink" Target="http://ncjrs.org/pdffiles1/nij/181867.pdf" TargetMode="External"/><Relationship Id="rId36" Type="http://schemas.openxmlformats.org/officeDocument/2006/relationships/hyperlink" Target="http://www2.ohchr.org/english/law/pdf/eliminationvaw.pdf" TargetMode="External"/><Relationship Id="rId10" Type="http://schemas.openxmlformats.org/officeDocument/2006/relationships/header" Target="header1.xml"/><Relationship Id="rId19" Type="http://schemas.openxmlformats.org/officeDocument/2006/relationships/hyperlink" Target="http://www.slate.com/id/2107102" TargetMode="External"/><Relationship Id="rId31" Type="http://schemas.openxmlformats.org/officeDocument/2006/relationships/hyperlink" Target="http://www.ihs.gov/FacilitiesServices/AreaOffices/California/Universa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www.ncptsd.va.gov/ncmain/ncdocs/fact_shts/fs_what_is_ptsd.html" TargetMode="External"/><Relationship Id="rId27" Type="http://schemas.openxmlformats.org/officeDocument/2006/relationships/hyperlink" Target="http://www.hks.harvard.edu/hpaied/pubs/documents/AmericanIndiansonReservationsADatabookofSocioeconomicChange.pdf" TargetMode="External"/><Relationship Id="rId30" Type="http://schemas.openxmlformats.org/officeDocument/2006/relationships/hyperlink" Target="http://www.census.gov/prod/2007pubs/acs-07.pdf" TargetMode="External"/><Relationship Id="rId35" Type="http://schemas.openxmlformats.org/officeDocument/2006/relationships/hyperlink" Target="http://www.who.int/ethics/indigenous_peoples/en/index1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Alaska" TargetMode="External"/><Relationship Id="rId2" Type="http://schemas.openxmlformats.org/officeDocument/2006/relationships/hyperlink" Target="http://en.wikipedia.org/wiki/U.S._state" TargetMode="External"/><Relationship Id="rId1" Type="http://schemas.openxmlformats.org/officeDocument/2006/relationships/hyperlink" Target="http://en.wikipedia.org/wiki/Indigenous_peoples_of_the_Americas" TargetMode="External"/><Relationship Id="rId4" Type="http://schemas.openxmlformats.org/officeDocument/2006/relationships/hyperlink" Target="http://en.wikipedia.org/wiki/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DD9F4-2460-4BDB-AE23-9E2D965A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28348</Words>
  <Characters>161585</Characters>
  <Application>Microsoft Office Word</Application>
  <DocSecurity>4</DocSecurity>
  <Lines>1346</Lines>
  <Paragraphs>379</Paragraphs>
  <ScaleCrop>false</ScaleCrop>
  <HeadingPairs>
    <vt:vector size="2" baseType="variant">
      <vt:variant>
        <vt:lpstr>Title</vt:lpstr>
      </vt:variant>
      <vt:variant>
        <vt:i4>1</vt:i4>
      </vt:variant>
    </vt:vector>
  </HeadingPairs>
  <TitlesOfParts>
    <vt:vector size="1" baseType="lpstr">
      <vt:lpstr>BOSTON UNIVERSITY</vt:lpstr>
    </vt:vector>
  </TitlesOfParts>
  <Company>University of Southern Maine</Company>
  <LinksUpToDate>false</LinksUpToDate>
  <CharactersWithSpaces>189554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UNIVERSITY</dc:title>
  <dc:subject/>
  <dc:creator>Diane Gout</dc:creator>
  <cp:keywords/>
  <dc:description/>
  <cp:lastModifiedBy>Diane Gout</cp:lastModifiedBy>
  <cp:revision>2</cp:revision>
  <cp:lastPrinted>2010-03-31T20:16:00Z</cp:lastPrinted>
  <dcterms:created xsi:type="dcterms:W3CDTF">2015-05-06T20:07:00Z</dcterms:created>
  <dcterms:modified xsi:type="dcterms:W3CDTF">2015-05-06T20:07:00Z</dcterms:modified>
</cp:coreProperties>
</file>